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7FBB" w14:textId="77777777" w:rsidR="007A2425" w:rsidRPr="0098258F" w:rsidRDefault="007A2425" w:rsidP="007A2425">
      <w:pPr>
        <w:outlineLvl w:val="0"/>
        <w:rPr>
          <w:rFonts w:ascii="Proxima Nova" w:hAnsi="Proxima Nova"/>
          <w:b/>
          <w:sz w:val="22"/>
          <w:szCs w:val="22"/>
        </w:rPr>
      </w:pPr>
    </w:p>
    <w:p w14:paraId="09A17FBC" w14:textId="77777777" w:rsidR="007A2425" w:rsidRPr="0098258F" w:rsidRDefault="007A2425" w:rsidP="007A2425">
      <w:pPr>
        <w:outlineLvl w:val="0"/>
        <w:rPr>
          <w:rFonts w:ascii="Proxima Nova" w:hAnsi="Proxima Nova"/>
          <w:b/>
          <w:sz w:val="22"/>
          <w:szCs w:val="22"/>
        </w:rPr>
      </w:pPr>
    </w:p>
    <w:p w14:paraId="09A17FBD" w14:textId="77777777" w:rsidR="00D466AE" w:rsidRPr="0098258F" w:rsidRDefault="00D466AE" w:rsidP="00D466AE">
      <w:pPr>
        <w:rPr>
          <w:rFonts w:ascii="Proxima Nova" w:hAnsi="Proxima Nova"/>
          <w:sz w:val="22"/>
          <w:szCs w:val="22"/>
        </w:rPr>
      </w:pPr>
    </w:p>
    <w:p w14:paraId="09A17FBE" w14:textId="2E11F14E" w:rsidR="00D466AE" w:rsidRPr="0098258F" w:rsidRDefault="00D466AE" w:rsidP="008D6FBC">
      <w:pPr>
        <w:ind w:left="900" w:hanging="1800"/>
        <w:outlineLvl w:val="0"/>
        <w:rPr>
          <w:rFonts w:ascii="Proxima Nova" w:hAnsi="Proxima Nova"/>
          <w:sz w:val="22"/>
          <w:szCs w:val="22"/>
        </w:rPr>
      </w:pPr>
      <w:r w:rsidRPr="0098258F">
        <w:rPr>
          <w:rFonts w:ascii="Proxima Nova" w:hAnsi="Proxima Nova"/>
          <w:b/>
          <w:sz w:val="22"/>
          <w:szCs w:val="22"/>
        </w:rPr>
        <w:t xml:space="preserve">Role Title: </w:t>
      </w:r>
      <w:r w:rsidR="00585319" w:rsidRPr="0098258F">
        <w:rPr>
          <w:rFonts w:ascii="Proxima Nova" w:hAnsi="Proxima Nova"/>
          <w:b/>
          <w:sz w:val="22"/>
          <w:szCs w:val="22"/>
        </w:rPr>
        <w:t xml:space="preserve"> </w:t>
      </w:r>
      <w:r w:rsidR="007C189F" w:rsidRPr="0098258F">
        <w:rPr>
          <w:rFonts w:ascii="Proxima Nova" w:hAnsi="Proxima Nova"/>
          <w:b/>
          <w:sz w:val="22"/>
          <w:szCs w:val="22"/>
        </w:rPr>
        <w:t xml:space="preserve">Sound Hub </w:t>
      </w:r>
      <w:r w:rsidR="004455DC" w:rsidRPr="0098258F">
        <w:rPr>
          <w:rFonts w:ascii="Proxima Nova" w:hAnsi="Proxima Nova"/>
          <w:b/>
          <w:sz w:val="22"/>
          <w:szCs w:val="22"/>
        </w:rPr>
        <w:t>Rights Officer</w:t>
      </w:r>
      <w:r w:rsidR="001F31C7" w:rsidRPr="0098258F">
        <w:rPr>
          <w:rFonts w:ascii="Proxima Nova" w:hAnsi="Proxima Nova"/>
          <w:b/>
          <w:sz w:val="22"/>
          <w:szCs w:val="22"/>
        </w:rPr>
        <w:tab/>
      </w:r>
      <w:r w:rsidR="001F31C7" w:rsidRPr="0098258F">
        <w:rPr>
          <w:rFonts w:ascii="Proxima Nova" w:hAnsi="Proxima Nova"/>
          <w:b/>
          <w:sz w:val="22"/>
          <w:szCs w:val="22"/>
        </w:rPr>
        <w:tab/>
      </w:r>
      <w:r w:rsidR="004845A7" w:rsidRPr="0098258F">
        <w:rPr>
          <w:rFonts w:ascii="Proxima Nova" w:hAnsi="Proxima Nova"/>
          <w:b/>
          <w:sz w:val="22"/>
          <w:szCs w:val="22"/>
        </w:rPr>
        <w:tab/>
      </w:r>
    </w:p>
    <w:p w14:paraId="09A17FBF" w14:textId="77777777" w:rsidR="00D466AE" w:rsidRPr="0098258F" w:rsidRDefault="00D466AE" w:rsidP="00D466AE">
      <w:pPr>
        <w:ind w:left="-900"/>
        <w:rPr>
          <w:rFonts w:ascii="Proxima Nova" w:hAnsi="Proxima Nova"/>
          <w:b/>
          <w:sz w:val="22"/>
          <w:szCs w:val="22"/>
        </w:rPr>
      </w:pPr>
    </w:p>
    <w:p w14:paraId="09A17FC0" w14:textId="525F239F" w:rsidR="00D466AE" w:rsidRPr="0098258F" w:rsidRDefault="00D466AE" w:rsidP="00D466AE">
      <w:pPr>
        <w:ind w:left="-900"/>
        <w:rPr>
          <w:rFonts w:ascii="Proxima Nova" w:hAnsi="Proxima Nova"/>
          <w:color w:val="FF0000"/>
          <w:sz w:val="22"/>
          <w:szCs w:val="22"/>
        </w:rPr>
      </w:pPr>
      <w:r w:rsidRPr="0098258F">
        <w:rPr>
          <w:rFonts w:ascii="Proxima Nova" w:hAnsi="Proxima Nova"/>
          <w:b/>
          <w:sz w:val="22"/>
          <w:szCs w:val="22"/>
        </w:rPr>
        <w:t xml:space="preserve">Reporting to:  </w:t>
      </w:r>
      <w:r w:rsidR="007C189F" w:rsidRPr="0098258F">
        <w:rPr>
          <w:rFonts w:ascii="Proxima Nova" w:hAnsi="Proxima Nova"/>
          <w:b/>
          <w:sz w:val="22"/>
          <w:szCs w:val="22"/>
        </w:rPr>
        <w:t>Sound Hub Project Manager</w:t>
      </w:r>
      <w:r w:rsidR="001F31C7" w:rsidRPr="0098258F">
        <w:rPr>
          <w:rFonts w:ascii="Proxima Nova" w:hAnsi="Proxima Nova"/>
          <w:b/>
          <w:sz w:val="22"/>
          <w:szCs w:val="22"/>
        </w:rPr>
        <w:tab/>
      </w:r>
      <w:r w:rsidR="001F31C7" w:rsidRPr="0098258F">
        <w:rPr>
          <w:rFonts w:ascii="Proxima Nova" w:hAnsi="Proxima Nova"/>
          <w:b/>
          <w:sz w:val="22"/>
          <w:szCs w:val="22"/>
        </w:rPr>
        <w:tab/>
      </w:r>
      <w:r w:rsidR="004845A7" w:rsidRPr="0098258F">
        <w:rPr>
          <w:rFonts w:ascii="Proxima Nova" w:hAnsi="Proxima Nova"/>
          <w:b/>
          <w:sz w:val="22"/>
          <w:szCs w:val="22"/>
        </w:rPr>
        <w:t xml:space="preserve"> </w:t>
      </w:r>
    </w:p>
    <w:p w14:paraId="09A17FC1" w14:textId="77777777" w:rsidR="00D466AE" w:rsidRPr="0098258F" w:rsidRDefault="00D466AE" w:rsidP="00D466AE">
      <w:pPr>
        <w:ind w:left="-900"/>
        <w:rPr>
          <w:rFonts w:ascii="Proxima Nova" w:hAnsi="Proxima Nova"/>
          <w:sz w:val="22"/>
          <w:szCs w:val="22"/>
        </w:rPr>
      </w:pPr>
    </w:p>
    <w:p w14:paraId="09A17FC2" w14:textId="21BC7676" w:rsidR="00FD4237" w:rsidRPr="0098258F" w:rsidRDefault="00D466AE" w:rsidP="008D6FBC">
      <w:pPr>
        <w:ind w:left="900" w:hanging="1800"/>
        <w:rPr>
          <w:rFonts w:ascii="Proxima Nova" w:hAnsi="Proxima Nova"/>
          <w:sz w:val="22"/>
          <w:szCs w:val="22"/>
        </w:rPr>
      </w:pPr>
      <w:r w:rsidRPr="0098258F">
        <w:rPr>
          <w:rFonts w:ascii="Proxima Nova" w:hAnsi="Proxima Nova"/>
          <w:b/>
          <w:sz w:val="22"/>
          <w:szCs w:val="22"/>
        </w:rPr>
        <w:t>Salary:</w:t>
      </w:r>
      <w:r w:rsidRPr="0098258F">
        <w:rPr>
          <w:rFonts w:ascii="Proxima Nova" w:hAnsi="Proxima Nova"/>
          <w:sz w:val="22"/>
          <w:szCs w:val="22"/>
        </w:rPr>
        <w:t xml:space="preserve"> </w:t>
      </w:r>
      <w:r w:rsidR="009D7765">
        <w:rPr>
          <w:rFonts w:ascii="Proxima Nova" w:hAnsi="Proxima Nova"/>
          <w:b/>
          <w:sz w:val="22"/>
          <w:szCs w:val="22"/>
        </w:rPr>
        <w:t>Pay Point E - £</w:t>
      </w:r>
      <w:r w:rsidR="00B82064">
        <w:rPr>
          <w:rFonts w:ascii="Proxima Nova" w:hAnsi="Proxima Nova"/>
          <w:b/>
          <w:sz w:val="22"/>
          <w:szCs w:val="22"/>
        </w:rPr>
        <w:t>24,582</w:t>
      </w:r>
      <w:r w:rsidR="001F31C7" w:rsidRPr="0098258F">
        <w:rPr>
          <w:rFonts w:ascii="Proxima Nova" w:hAnsi="Proxima Nova"/>
          <w:sz w:val="22"/>
          <w:szCs w:val="22"/>
        </w:rPr>
        <w:tab/>
      </w:r>
      <w:r w:rsidR="00313EF3" w:rsidRPr="00313EF3">
        <w:rPr>
          <w:rFonts w:ascii="Proxima Nova" w:hAnsi="Proxima Nova"/>
          <w:b/>
          <w:sz w:val="22"/>
          <w:szCs w:val="22"/>
        </w:rPr>
        <w:t>(pro rata)</w:t>
      </w:r>
      <w:r w:rsidR="001F31C7" w:rsidRPr="0098258F">
        <w:rPr>
          <w:rFonts w:ascii="Proxima Nova" w:hAnsi="Proxima Nova"/>
          <w:sz w:val="22"/>
          <w:szCs w:val="22"/>
        </w:rPr>
        <w:tab/>
      </w:r>
      <w:r w:rsidR="004063D3" w:rsidRPr="0098258F">
        <w:rPr>
          <w:rFonts w:ascii="Proxima Nova" w:hAnsi="Proxima Nova"/>
          <w:sz w:val="22"/>
          <w:szCs w:val="22"/>
        </w:rPr>
        <w:tab/>
      </w:r>
    </w:p>
    <w:p w14:paraId="09A17FC3" w14:textId="77777777" w:rsidR="00B712EA" w:rsidRPr="0098258F" w:rsidRDefault="00B712EA" w:rsidP="00B712EA">
      <w:pPr>
        <w:rPr>
          <w:rFonts w:ascii="Proxima Nova" w:hAnsi="Proxima Nova"/>
          <w:sz w:val="22"/>
          <w:szCs w:val="22"/>
        </w:rPr>
      </w:pPr>
    </w:p>
    <w:p w14:paraId="09A17FC4" w14:textId="77777777" w:rsidR="00A67C41" w:rsidRPr="0098258F" w:rsidRDefault="00A67C41" w:rsidP="00255003">
      <w:pPr>
        <w:pBdr>
          <w:bottom w:val="single" w:sz="4" w:space="1" w:color="auto"/>
        </w:pBdr>
        <w:ind w:left="-900"/>
        <w:rPr>
          <w:rFonts w:ascii="Proxima Nova" w:hAnsi="Proxima Nova"/>
          <w:sz w:val="22"/>
          <w:szCs w:val="22"/>
        </w:rPr>
      </w:pPr>
    </w:p>
    <w:p w14:paraId="09A17FC5" w14:textId="77777777" w:rsidR="00A67C41" w:rsidRPr="0098258F" w:rsidRDefault="00A67C41" w:rsidP="008840C8">
      <w:pPr>
        <w:ind w:left="-900"/>
        <w:rPr>
          <w:rFonts w:ascii="Proxima Nova" w:hAnsi="Proxima Nova"/>
          <w:b/>
          <w:sz w:val="22"/>
          <w:szCs w:val="22"/>
        </w:rPr>
      </w:pPr>
    </w:p>
    <w:p w14:paraId="09A17FC6" w14:textId="3B5792D7" w:rsidR="002633CB" w:rsidRPr="0098258F" w:rsidRDefault="0098258F" w:rsidP="008840C8">
      <w:pPr>
        <w:ind w:left="-900"/>
        <w:rPr>
          <w:rFonts w:ascii="Proxima Nova" w:hAnsi="Proxima Nova"/>
          <w:b/>
          <w:sz w:val="22"/>
          <w:szCs w:val="22"/>
        </w:rPr>
      </w:pPr>
      <w:r w:rsidRPr="0098258F">
        <w:rPr>
          <w:rFonts w:ascii="Proxima Nova" w:hAnsi="Proxima Nova"/>
          <w:b/>
          <w:sz w:val="22"/>
          <w:szCs w:val="22"/>
        </w:rPr>
        <w:t>Role purpose</w:t>
      </w:r>
    </w:p>
    <w:p w14:paraId="29A925B0" w14:textId="77777777" w:rsidR="0098258F" w:rsidRPr="0098258F" w:rsidRDefault="0098258F" w:rsidP="008840C8">
      <w:pPr>
        <w:ind w:left="-900"/>
        <w:rPr>
          <w:rFonts w:ascii="Proxima Nova" w:hAnsi="Proxima Nova"/>
          <w:b/>
          <w:sz w:val="22"/>
          <w:szCs w:val="22"/>
        </w:rPr>
      </w:pPr>
    </w:p>
    <w:p w14:paraId="09A17FC9" w14:textId="274F26B1" w:rsidR="00870316" w:rsidRPr="0098258F" w:rsidRDefault="004455DC" w:rsidP="0035144C">
      <w:pPr>
        <w:ind w:left="-900"/>
        <w:rPr>
          <w:rFonts w:ascii="Proxima Nova" w:hAnsi="Proxima Nova"/>
          <w:b/>
          <w:sz w:val="22"/>
          <w:szCs w:val="22"/>
        </w:rPr>
      </w:pPr>
      <w:r w:rsidRPr="0098258F">
        <w:rPr>
          <w:rFonts w:ascii="Proxima Nova" w:hAnsi="Proxima Nova"/>
          <w:sz w:val="22"/>
          <w:szCs w:val="22"/>
        </w:rPr>
        <w:t xml:space="preserve">The aim of this </w:t>
      </w:r>
      <w:r w:rsidR="0098258F">
        <w:rPr>
          <w:rFonts w:ascii="Proxima Nova" w:hAnsi="Proxima Nova"/>
          <w:sz w:val="22"/>
          <w:szCs w:val="22"/>
        </w:rPr>
        <w:t>role</w:t>
      </w:r>
      <w:r w:rsidRPr="0098258F">
        <w:rPr>
          <w:rFonts w:ascii="Proxima Nova" w:hAnsi="Proxima Nova"/>
          <w:sz w:val="22"/>
          <w:szCs w:val="22"/>
        </w:rPr>
        <w:t xml:space="preserve"> is to enable as many sound </w:t>
      </w:r>
      <w:r w:rsidR="0098258F" w:rsidRPr="0098258F">
        <w:rPr>
          <w:rFonts w:ascii="Proxima Nova" w:hAnsi="Proxima Nova"/>
          <w:sz w:val="22"/>
          <w:szCs w:val="22"/>
        </w:rPr>
        <w:t>resources</w:t>
      </w:r>
      <w:r w:rsidRPr="0098258F">
        <w:rPr>
          <w:rFonts w:ascii="Proxima Nova" w:hAnsi="Proxima Nova"/>
          <w:sz w:val="22"/>
          <w:szCs w:val="22"/>
        </w:rPr>
        <w:t xml:space="preserve"> as possible to be included for online dissemination by conducting rights clearance activities and to ensure that the rights clearance process is recorded to a high standard to ensure proper due diligence audit trails are in place.</w:t>
      </w:r>
      <w:r w:rsidR="007C189F" w:rsidRPr="0098258F">
        <w:rPr>
          <w:rFonts w:ascii="Proxima Nova" w:hAnsi="Proxima Nova"/>
          <w:sz w:val="22"/>
          <w:szCs w:val="22"/>
        </w:rPr>
        <w:t xml:space="preserve">  This job is part of “Unlocking </w:t>
      </w:r>
      <w:r w:rsidR="0035144C" w:rsidRPr="0098258F">
        <w:rPr>
          <w:rFonts w:ascii="Proxima Nova" w:hAnsi="Proxima Nova"/>
          <w:sz w:val="22"/>
          <w:szCs w:val="22"/>
        </w:rPr>
        <w:t>Our</w:t>
      </w:r>
      <w:r w:rsidR="007C189F" w:rsidRPr="0098258F">
        <w:rPr>
          <w:rFonts w:ascii="Proxima Nova" w:hAnsi="Proxima Nova"/>
          <w:sz w:val="22"/>
          <w:szCs w:val="22"/>
        </w:rPr>
        <w:t xml:space="preserve"> Sound Heritage”, an ambitious project funded by the H</w:t>
      </w:r>
      <w:r w:rsidR="0035144C" w:rsidRPr="0098258F">
        <w:rPr>
          <w:rFonts w:ascii="Proxima Nova" w:hAnsi="Proxima Nova"/>
          <w:sz w:val="22"/>
          <w:szCs w:val="22"/>
        </w:rPr>
        <w:t xml:space="preserve">eritage </w:t>
      </w:r>
      <w:r w:rsidR="007C189F" w:rsidRPr="0098258F">
        <w:rPr>
          <w:rFonts w:ascii="Proxima Nova" w:hAnsi="Proxima Nova"/>
          <w:sz w:val="22"/>
          <w:szCs w:val="22"/>
        </w:rPr>
        <w:t>L</w:t>
      </w:r>
      <w:r w:rsidR="0035144C" w:rsidRPr="0098258F">
        <w:rPr>
          <w:rFonts w:ascii="Proxima Nova" w:hAnsi="Proxima Nova"/>
          <w:sz w:val="22"/>
          <w:szCs w:val="22"/>
        </w:rPr>
        <w:t xml:space="preserve">ottery </w:t>
      </w:r>
      <w:r w:rsidR="007C189F" w:rsidRPr="0098258F">
        <w:rPr>
          <w:rFonts w:ascii="Proxima Nova" w:hAnsi="Proxima Nova"/>
          <w:sz w:val="22"/>
          <w:szCs w:val="22"/>
        </w:rPr>
        <w:t>F</w:t>
      </w:r>
      <w:r w:rsidR="0035144C" w:rsidRPr="0098258F">
        <w:rPr>
          <w:rFonts w:ascii="Proxima Nova" w:hAnsi="Proxima Nova"/>
          <w:sz w:val="22"/>
          <w:szCs w:val="22"/>
        </w:rPr>
        <w:t>und</w:t>
      </w:r>
      <w:r w:rsidR="0098258F">
        <w:rPr>
          <w:rFonts w:ascii="Proxima Nova" w:hAnsi="Proxima Nova"/>
          <w:sz w:val="22"/>
          <w:szCs w:val="22"/>
        </w:rPr>
        <w:t xml:space="preserve"> and le</w:t>
      </w:r>
      <w:r w:rsidR="007C189F" w:rsidRPr="0098258F">
        <w:rPr>
          <w:rFonts w:ascii="Proxima Nova" w:hAnsi="Proxima Nova"/>
          <w:sz w:val="22"/>
          <w:szCs w:val="22"/>
        </w:rPr>
        <w:t>d by the British Library in conjunction with national and regional partners across the UK.</w:t>
      </w:r>
    </w:p>
    <w:p w14:paraId="09A17FCA" w14:textId="77777777" w:rsidR="00D53987" w:rsidRPr="0098258F" w:rsidRDefault="00D53987" w:rsidP="008840C8">
      <w:pPr>
        <w:ind w:left="-900"/>
        <w:rPr>
          <w:rFonts w:ascii="Proxima Nova" w:hAnsi="Proxima Nova"/>
          <w:b/>
          <w:sz w:val="22"/>
          <w:szCs w:val="22"/>
        </w:rPr>
      </w:pPr>
    </w:p>
    <w:p w14:paraId="2B68187D" w14:textId="77777777" w:rsidR="003D222F" w:rsidRDefault="003D222F" w:rsidP="003D222F">
      <w:pPr>
        <w:ind w:left="-900"/>
        <w:rPr>
          <w:rFonts w:ascii="Proxima Nova" w:hAnsi="Proxima Nova"/>
          <w:sz w:val="22"/>
          <w:szCs w:val="22"/>
        </w:rPr>
      </w:pPr>
      <w:r>
        <w:rPr>
          <w:rFonts w:ascii="Proxima Nova" w:hAnsi="Proxima Nova"/>
          <w:sz w:val="22"/>
          <w:szCs w:val="22"/>
        </w:rPr>
        <w:t xml:space="preserve">This post will be part of a small team based at a new sound hub at National Library of Scotland at Kelvin Hall, Glasgow, with the aim to digitise, catalogue and clear rights for 5,000 sound items currently held by organisations across Scotland. </w:t>
      </w:r>
    </w:p>
    <w:p w14:paraId="2A53868A" w14:textId="77777777" w:rsidR="00A3610D" w:rsidRDefault="00A3610D" w:rsidP="00A3610D">
      <w:pPr>
        <w:ind w:left="-900"/>
        <w:rPr>
          <w:rFonts w:ascii="Proxima Nova" w:hAnsi="Proxima Nova"/>
          <w:sz w:val="22"/>
          <w:szCs w:val="22"/>
        </w:rPr>
      </w:pPr>
    </w:p>
    <w:p w14:paraId="16A68365" w14:textId="430ED022" w:rsidR="0098258F" w:rsidRDefault="0098258F" w:rsidP="00A3610D">
      <w:pPr>
        <w:ind w:left="-900"/>
        <w:rPr>
          <w:rFonts w:ascii="Proxima Nova" w:hAnsi="Proxima Nova"/>
          <w:sz w:val="22"/>
          <w:szCs w:val="22"/>
        </w:rPr>
      </w:pPr>
      <w:r>
        <w:rPr>
          <w:rFonts w:ascii="Proxima Nova" w:hAnsi="Proxima Nova"/>
          <w:sz w:val="22"/>
          <w:szCs w:val="22"/>
        </w:rPr>
        <w:t>The post holder will undertake I</w:t>
      </w:r>
      <w:r w:rsidRPr="0098258F">
        <w:rPr>
          <w:rFonts w:ascii="Proxima Nova" w:hAnsi="Proxima Nova"/>
          <w:sz w:val="22"/>
          <w:szCs w:val="22"/>
        </w:rPr>
        <w:t>ntellectual Property Ri</w:t>
      </w:r>
      <w:r>
        <w:rPr>
          <w:rFonts w:ascii="Proxima Nova" w:hAnsi="Proxima Nova"/>
          <w:sz w:val="22"/>
          <w:szCs w:val="22"/>
        </w:rPr>
        <w:t xml:space="preserve">ghts (IPR) research and trace </w:t>
      </w:r>
      <w:r w:rsidRPr="0098258F">
        <w:rPr>
          <w:rFonts w:ascii="Proxima Nova" w:hAnsi="Proxima Nova"/>
          <w:sz w:val="22"/>
          <w:szCs w:val="22"/>
        </w:rPr>
        <w:t>rights holders in line with agreed rights clearance policies.</w:t>
      </w:r>
      <w:r>
        <w:rPr>
          <w:rFonts w:ascii="Proxima Nova" w:hAnsi="Proxima Nova"/>
          <w:sz w:val="22"/>
          <w:szCs w:val="22"/>
        </w:rPr>
        <w:t xml:space="preserve"> They will negotiate and record any agreements made about rights and access. They will also consider what action needs to be taken to ensure that any sensitive material is either cleared for use or restricted. </w:t>
      </w:r>
    </w:p>
    <w:p w14:paraId="0B2593C3" w14:textId="77777777" w:rsidR="0098258F" w:rsidRDefault="0098258F" w:rsidP="0098258F">
      <w:pPr>
        <w:ind w:left="-900"/>
        <w:rPr>
          <w:rFonts w:ascii="Proxima Nova" w:hAnsi="Proxima Nova"/>
          <w:sz w:val="22"/>
          <w:szCs w:val="22"/>
        </w:rPr>
      </w:pPr>
    </w:p>
    <w:p w14:paraId="1373B883" w14:textId="3BA24F6B" w:rsidR="0098258F" w:rsidRPr="0098258F" w:rsidRDefault="0098258F" w:rsidP="0098258F">
      <w:pPr>
        <w:ind w:left="-900"/>
        <w:rPr>
          <w:rFonts w:ascii="Proxima Nova" w:hAnsi="Proxima Nova"/>
          <w:sz w:val="22"/>
          <w:szCs w:val="22"/>
        </w:rPr>
      </w:pPr>
      <w:r>
        <w:rPr>
          <w:rFonts w:ascii="Proxima Nova" w:hAnsi="Proxima Nova"/>
          <w:sz w:val="22"/>
          <w:szCs w:val="22"/>
        </w:rPr>
        <w:t xml:space="preserve">In carrying out this work, the post holder will need to consider how much and what type of effort to make for each case of IPR, and will variously contact and consult </w:t>
      </w:r>
      <w:r w:rsidRPr="0098258F">
        <w:rPr>
          <w:rFonts w:ascii="Proxima Nova" w:hAnsi="Proxima Nova"/>
          <w:sz w:val="22"/>
          <w:szCs w:val="22"/>
        </w:rPr>
        <w:t>recordists and rights owners including, where appropriate, artists and communities directly and via rights collecting societies, musicians unions and/or local community organisations.</w:t>
      </w:r>
    </w:p>
    <w:p w14:paraId="09A17FCB" w14:textId="2815D317" w:rsidR="00870316" w:rsidRDefault="00870316" w:rsidP="00870316">
      <w:pPr>
        <w:pBdr>
          <w:bottom w:val="single" w:sz="4" w:space="1" w:color="auto"/>
        </w:pBdr>
        <w:ind w:left="-900"/>
        <w:rPr>
          <w:rFonts w:ascii="Proxima Nova" w:hAnsi="Proxima Nova"/>
          <w:sz w:val="22"/>
          <w:szCs w:val="22"/>
        </w:rPr>
      </w:pPr>
    </w:p>
    <w:p w14:paraId="7B57EDF3" w14:textId="77777777" w:rsidR="0098258F" w:rsidRPr="0098258F" w:rsidRDefault="0098258F" w:rsidP="00870316">
      <w:pPr>
        <w:pBdr>
          <w:bottom w:val="single" w:sz="4" w:space="1" w:color="auto"/>
        </w:pBdr>
        <w:ind w:left="-900"/>
        <w:rPr>
          <w:rFonts w:ascii="Proxima Nova" w:hAnsi="Proxima Nova"/>
          <w:sz w:val="22"/>
          <w:szCs w:val="22"/>
        </w:rPr>
      </w:pPr>
    </w:p>
    <w:p w14:paraId="09A17FCC" w14:textId="77777777" w:rsidR="0041400D" w:rsidRPr="0098258F" w:rsidRDefault="0041400D" w:rsidP="00870316">
      <w:pPr>
        <w:rPr>
          <w:rFonts w:ascii="Proxima Nova" w:hAnsi="Proxima Nova"/>
          <w:sz w:val="22"/>
          <w:szCs w:val="22"/>
        </w:rPr>
      </w:pPr>
    </w:p>
    <w:p w14:paraId="7348BBC4" w14:textId="176392F6" w:rsidR="007C189F" w:rsidRDefault="0041400D" w:rsidP="007C189F">
      <w:pPr>
        <w:ind w:left="-900"/>
        <w:rPr>
          <w:rFonts w:ascii="Proxima Nova" w:hAnsi="Proxima Nova"/>
          <w:sz w:val="22"/>
          <w:szCs w:val="22"/>
        </w:rPr>
      </w:pPr>
      <w:r w:rsidRPr="0098258F">
        <w:rPr>
          <w:rFonts w:ascii="Proxima Nova" w:hAnsi="Proxima Nova"/>
          <w:b/>
          <w:sz w:val="22"/>
          <w:szCs w:val="22"/>
        </w:rPr>
        <w:t>Duties and Responsibilities</w:t>
      </w:r>
      <w:r w:rsidR="007C189F" w:rsidRPr="0098258F">
        <w:rPr>
          <w:rFonts w:ascii="Proxima Nova" w:hAnsi="Proxima Nova"/>
          <w:sz w:val="22"/>
          <w:szCs w:val="22"/>
        </w:rPr>
        <w:tab/>
      </w:r>
    </w:p>
    <w:p w14:paraId="5CCDA2D2" w14:textId="77777777" w:rsidR="0098258F" w:rsidRDefault="0098258F" w:rsidP="007C189F">
      <w:pPr>
        <w:ind w:left="-900"/>
        <w:rPr>
          <w:rFonts w:ascii="Proxima Nova" w:hAnsi="Proxima Nova"/>
          <w:sz w:val="22"/>
          <w:szCs w:val="22"/>
        </w:rPr>
      </w:pPr>
    </w:p>
    <w:p w14:paraId="57EC4228" w14:textId="71542BA3" w:rsidR="0098258F" w:rsidRDefault="0098258F" w:rsidP="007C189F">
      <w:pPr>
        <w:ind w:left="-900"/>
        <w:rPr>
          <w:rFonts w:ascii="Proxima Nova" w:hAnsi="Proxima Nova"/>
          <w:sz w:val="22"/>
          <w:szCs w:val="22"/>
        </w:rPr>
      </w:pPr>
      <w:r>
        <w:rPr>
          <w:rFonts w:ascii="Proxima Nova" w:hAnsi="Proxima Nova"/>
          <w:sz w:val="22"/>
          <w:szCs w:val="22"/>
        </w:rPr>
        <w:t>The post holder will:</w:t>
      </w:r>
    </w:p>
    <w:p w14:paraId="1DB2D9A4" w14:textId="77777777" w:rsidR="0098258F" w:rsidRPr="0098258F" w:rsidRDefault="0098258F" w:rsidP="007C189F">
      <w:pPr>
        <w:ind w:left="-900"/>
        <w:rPr>
          <w:rFonts w:ascii="Proxima Nova" w:hAnsi="Proxima Nova"/>
          <w:b/>
          <w:sz w:val="22"/>
          <w:szCs w:val="22"/>
        </w:rPr>
      </w:pPr>
    </w:p>
    <w:p w14:paraId="219598EC" w14:textId="77777777" w:rsidR="0098258F"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carry out all tasks necessary to identify rights and rights holder and trace them</w:t>
      </w:r>
    </w:p>
    <w:p w14:paraId="59BCC03F" w14:textId="77777777" w:rsidR="0098258F" w:rsidRDefault="0098258F" w:rsidP="0098258F">
      <w:pPr>
        <w:pStyle w:val="ListParagraph"/>
        <w:ind w:left="-284"/>
        <w:contextualSpacing/>
        <w:rPr>
          <w:rFonts w:ascii="Proxima Nova" w:hAnsi="Proxima Nova"/>
          <w:szCs w:val="22"/>
          <w:lang w:eastAsia="en-GB"/>
        </w:rPr>
      </w:pPr>
    </w:p>
    <w:p w14:paraId="43991F82" w14:textId="3928275A" w:rsidR="0098258F"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identify rights within sound recordings, including determination of publication dates</w:t>
      </w:r>
    </w:p>
    <w:p w14:paraId="031B2F42" w14:textId="77777777" w:rsidR="0098258F" w:rsidRDefault="0098258F" w:rsidP="0098258F">
      <w:pPr>
        <w:pStyle w:val="ListParagraph"/>
        <w:ind w:left="-284"/>
        <w:contextualSpacing/>
        <w:rPr>
          <w:rFonts w:ascii="Proxima Nova" w:hAnsi="Proxima Nova"/>
          <w:szCs w:val="22"/>
          <w:lang w:eastAsia="en-GB"/>
        </w:rPr>
      </w:pPr>
    </w:p>
    <w:p w14:paraId="0AE3F746" w14:textId="7EA0B5CF" w:rsidR="0098258F" w:rsidRPr="0098258F"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send</w:t>
      </w:r>
      <w:r w:rsidRPr="0098258F">
        <w:rPr>
          <w:rFonts w:ascii="Proxima Nova" w:hAnsi="Proxima Nova"/>
          <w:szCs w:val="22"/>
          <w:lang w:eastAsia="en-GB"/>
        </w:rPr>
        <w:t xml:space="preserve"> permissions requests to select rights holders (and/or their representatives, e.g. publishers, agents, estates, other relevant corporate bodies) for the digitisati</w:t>
      </w:r>
      <w:r>
        <w:rPr>
          <w:rFonts w:ascii="Proxima Nova" w:hAnsi="Proxima Nova"/>
          <w:szCs w:val="22"/>
          <w:lang w:eastAsia="en-GB"/>
        </w:rPr>
        <w:t xml:space="preserve">on and use of collection items and </w:t>
      </w:r>
      <w:r w:rsidRPr="0098258F">
        <w:rPr>
          <w:rFonts w:ascii="Proxima Nova" w:hAnsi="Proxima Nova"/>
          <w:szCs w:val="22"/>
          <w:lang w:eastAsia="en-GB"/>
        </w:rPr>
        <w:t>negotiate access and rights agreements with rights holders</w:t>
      </w:r>
    </w:p>
    <w:p w14:paraId="72F3CDA4" w14:textId="77777777" w:rsidR="0098258F" w:rsidRDefault="0098258F" w:rsidP="0098258F">
      <w:pPr>
        <w:pStyle w:val="ListParagraph"/>
        <w:ind w:left="-284"/>
        <w:contextualSpacing/>
        <w:rPr>
          <w:rFonts w:ascii="Proxima Nova" w:hAnsi="Proxima Nova"/>
          <w:szCs w:val="22"/>
          <w:lang w:eastAsia="en-GB"/>
        </w:rPr>
      </w:pPr>
    </w:p>
    <w:p w14:paraId="5DA221DE" w14:textId="3618B80F" w:rsidR="003C6618"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e</w:t>
      </w:r>
      <w:r w:rsidR="003C6618" w:rsidRPr="0098258F">
        <w:rPr>
          <w:rFonts w:ascii="Proxima Nova" w:hAnsi="Proxima Nova"/>
          <w:szCs w:val="22"/>
          <w:lang w:eastAsia="en-GB"/>
        </w:rPr>
        <w:t>nsure that all material adheres to the agreed ethical and legal f</w:t>
      </w:r>
      <w:r>
        <w:rPr>
          <w:rFonts w:ascii="Proxima Nova" w:hAnsi="Proxima Nova"/>
          <w:szCs w:val="22"/>
          <w:lang w:eastAsia="en-GB"/>
        </w:rPr>
        <w:t>rameworks prior to publication</w:t>
      </w:r>
    </w:p>
    <w:p w14:paraId="6D59F4BC" w14:textId="77777777" w:rsidR="0098258F" w:rsidRPr="0098258F" w:rsidRDefault="0098258F" w:rsidP="0098258F">
      <w:pPr>
        <w:pStyle w:val="ListParagraph"/>
        <w:ind w:left="-284"/>
        <w:contextualSpacing/>
        <w:rPr>
          <w:rFonts w:ascii="Proxima Nova" w:hAnsi="Proxima Nova"/>
          <w:szCs w:val="22"/>
          <w:lang w:eastAsia="en-GB"/>
        </w:rPr>
      </w:pPr>
    </w:p>
    <w:p w14:paraId="2FFA1BB7" w14:textId="50A01E89" w:rsidR="003C6618"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e</w:t>
      </w:r>
      <w:r w:rsidR="003C6618" w:rsidRPr="0098258F">
        <w:rPr>
          <w:rFonts w:ascii="Proxima Nova" w:hAnsi="Proxima Nova"/>
          <w:szCs w:val="22"/>
          <w:lang w:eastAsia="en-GB"/>
        </w:rPr>
        <w:t>nsure that all metadata resulting from the rights clearance process accurately reflects the rights status, and any access restrictio</w:t>
      </w:r>
      <w:r>
        <w:rPr>
          <w:rFonts w:ascii="Proxima Nova" w:hAnsi="Proxima Nova"/>
          <w:szCs w:val="22"/>
          <w:lang w:eastAsia="en-GB"/>
        </w:rPr>
        <w:t>ns are appropriately recorded</w:t>
      </w:r>
    </w:p>
    <w:p w14:paraId="4F06CEAC" w14:textId="77777777" w:rsidR="0098258F" w:rsidRPr="0098258F" w:rsidRDefault="0098258F" w:rsidP="0098258F">
      <w:pPr>
        <w:pStyle w:val="ListParagraph"/>
        <w:rPr>
          <w:rFonts w:ascii="Proxima Nova" w:hAnsi="Proxima Nova"/>
          <w:szCs w:val="22"/>
          <w:lang w:eastAsia="en-GB"/>
        </w:rPr>
      </w:pPr>
    </w:p>
    <w:p w14:paraId="6E805489" w14:textId="7AA3E500" w:rsidR="0098258F" w:rsidRPr="003D222F" w:rsidRDefault="0098258F" w:rsidP="003D222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k</w:t>
      </w:r>
      <w:r w:rsidR="003C6618" w:rsidRPr="0098258F">
        <w:rPr>
          <w:rFonts w:ascii="Proxima Nova" w:hAnsi="Proxima Nova"/>
          <w:szCs w:val="22"/>
          <w:lang w:eastAsia="en-GB"/>
        </w:rPr>
        <w:t>eep and maintain clea</w:t>
      </w:r>
      <w:r>
        <w:rPr>
          <w:rFonts w:ascii="Proxima Nova" w:hAnsi="Proxima Nova"/>
          <w:szCs w:val="22"/>
          <w:lang w:eastAsia="en-GB"/>
        </w:rPr>
        <w:t>r records of actions taken</w:t>
      </w:r>
    </w:p>
    <w:p w14:paraId="54C628C6" w14:textId="047EB522" w:rsidR="00D3556A"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lastRenderedPageBreak/>
        <w:t>produce reports for the Sound Hub Project Manager as required</w:t>
      </w:r>
    </w:p>
    <w:p w14:paraId="0BF79C6A" w14:textId="77777777" w:rsidR="0098258F" w:rsidRPr="0098258F" w:rsidRDefault="0098258F" w:rsidP="0098258F">
      <w:pPr>
        <w:pStyle w:val="ListParagraph"/>
        <w:rPr>
          <w:rFonts w:ascii="Proxima Nova" w:hAnsi="Proxima Nova"/>
          <w:szCs w:val="22"/>
          <w:lang w:eastAsia="en-GB"/>
        </w:rPr>
      </w:pPr>
    </w:p>
    <w:p w14:paraId="2929953A" w14:textId="7C3D21B9" w:rsidR="003C6618"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 xml:space="preserve">be a </w:t>
      </w:r>
      <w:r w:rsidR="003C6618" w:rsidRPr="0098258F">
        <w:rPr>
          <w:rFonts w:ascii="Proxima Nova" w:hAnsi="Proxima Nova"/>
          <w:szCs w:val="22"/>
          <w:lang w:eastAsia="en-GB"/>
        </w:rPr>
        <w:t>first point of contact for all rights related queries from rights h</w:t>
      </w:r>
      <w:r>
        <w:rPr>
          <w:rFonts w:ascii="Proxima Nova" w:hAnsi="Proxima Nova"/>
          <w:szCs w:val="22"/>
          <w:lang w:eastAsia="en-GB"/>
        </w:rPr>
        <w:t>olders or internal stakeholders</w:t>
      </w:r>
    </w:p>
    <w:p w14:paraId="513C10F6" w14:textId="77777777" w:rsidR="009D7765" w:rsidRDefault="009D7765" w:rsidP="009D7765">
      <w:pPr>
        <w:pStyle w:val="ListParagraph"/>
        <w:ind w:left="-284"/>
        <w:contextualSpacing/>
        <w:rPr>
          <w:rFonts w:ascii="Proxima Nova" w:hAnsi="Proxima Nova"/>
          <w:szCs w:val="22"/>
          <w:lang w:eastAsia="en-GB"/>
        </w:rPr>
      </w:pPr>
    </w:p>
    <w:p w14:paraId="65FB1661" w14:textId="7DF77573" w:rsidR="003C6618"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u</w:t>
      </w:r>
      <w:r w:rsidR="003C6618" w:rsidRPr="0098258F">
        <w:rPr>
          <w:rFonts w:ascii="Proxima Nova" w:hAnsi="Proxima Nova"/>
          <w:szCs w:val="22"/>
          <w:lang w:eastAsia="en-GB"/>
        </w:rPr>
        <w:t>pdat</w:t>
      </w:r>
      <w:r>
        <w:rPr>
          <w:rFonts w:ascii="Proxima Nova" w:hAnsi="Proxima Nova"/>
          <w:szCs w:val="22"/>
          <w:lang w:eastAsia="en-GB"/>
        </w:rPr>
        <w:t>e</w:t>
      </w:r>
      <w:r w:rsidR="003C6618" w:rsidRPr="0098258F">
        <w:rPr>
          <w:rFonts w:ascii="Proxima Nova" w:hAnsi="Proxima Nova"/>
          <w:szCs w:val="22"/>
          <w:lang w:eastAsia="en-GB"/>
        </w:rPr>
        <w:t xml:space="preserve"> workflow tracking tools and documentation for the programme to record the rights status of items and all steps taken in the due diligence process </w:t>
      </w:r>
    </w:p>
    <w:p w14:paraId="5248E136" w14:textId="77777777" w:rsidR="0098258F" w:rsidRDefault="0098258F" w:rsidP="0098258F">
      <w:pPr>
        <w:pStyle w:val="ListParagraph"/>
        <w:ind w:left="-284"/>
        <w:contextualSpacing/>
        <w:rPr>
          <w:rFonts w:ascii="Proxima Nova" w:hAnsi="Proxima Nova"/>
          <w:szCs w:val="22"/>
          <w:lang w:eastAsia="en-GB"/>
        </w:rPr>
      </w:pPr>
    </w:p>
    <w:p w14:paraId="6504F529" w14:textId="643BAE47" w:rsidR="003C6618" w:rsidRPr="0098258F" w:rsidRDefault="0098258F" w:rsidP="0098258F">
      <w:pPr>
        <w:pStyle w:val="ListParagraph"/>
        <w:numPr>
          <w:ilvl w:val="0"/>
          <w:numId w:val="13"/>
        </w:numPr>
        <w:ind w:left="-284" w:hanging="567"/>
        <w:contextualSpacing/>
        <w:rPr>
          <w:rFonts w:ascii="Proxima Nova" w:hAnsi="Proxima Nova"/>
          <w:szCs w:val="22"/>
          <w:lang w:eastAsia="en-GB"/>
        </w:rPr>
      </w:pPr>
      <w:r>
        <w:rPr>
          <w:rFonts w:ascii="Proxima Nova" w:hAnsi="Proxima Nova"/>
          <w:szCs w:val="22"/>
          <w:lang w:eastAsia="en-GB"/>
        </w:rPr>
        <w:t>e</w:t>
      </w:r>
      <w:r w:rsidR="003C6618" w:rsidRPr="0098258F">
        <w:rPr>
          <w:rFonts w:ascii="Proxima Nova" w:hAnsi="Proxima Nova"/>
          <w:szCs w:val="22"/>
          <w:lang w:eastAsia="en-GB"/>
        </w:rPr>
        <w:t>nsur</w:t>
      </w:r>
      <w:r>
        <w:rPr>
          <w:rFonts w:ascii="Proxima Nova" w:hAnsi="Proxima Nova"/>
          <w:szCs w:val="22"/>
          <w:lang w:eastAsia="en-GB"/>
        </w:rPr>
        <w:t>e</w:t>
      </w:r>
      <w:r w:rsidR="003C6618" w:rsidRPr="0098258F">
        <w:rPr>
          <w:rFonts w:ascii="Proxima Nova" w:hAnsi="Proxima Nova"/>
          <w:szCs w:val="22"/>
          <w:lang w:eastAsia="en-GB"/>
        </w:rPr>
        <w:t xml:space="preserve"> that any restrictions or conditions associated with collection </w:t>
      </w:r>
      <w:r>
        <w:rPr>
          <w:rFonts w:ascii="Proxima Nova" w:hAnsi="Proxima Nova"/>
          <w:szCs w:val="22"/>
          <w:lang w:eastAsia="en-GB"/>
        </w:rPr>
        <w:t>items are flagged appropriately so that they are not inadvertently breached</w:t>
      </w:r>
    </w:p>
    <w:p w14:paraId="09A17FCF" w14:textId="77777777" w:rsidR="007C3818" w:rsidRPr="0098258F" w:rsidRDefault="007C3818" w:rsidP="0098258F">
      <w:pPr>
        <w:pStyle w:val="ListParagraph"/>
        <w:ind w:left="-284"/>
        <w:contextualSpacing/>
        <w:rPr>
          <w:rFonts w:ascii="Proxima Nova" w:hAnsi="Proxima Nova"/>
          <w:szCs w:val="22"/>
          <w:lang w:eastAsia="en-GB"/>
        </w:rPr>
      </w:pPr>
    </w:p>
    <w:p w14:paraId="3AE4ECA9" w14:textId="77777777" w:rsidR="0098258F" w:rsidRPr="006E2B1C" w:rsidRDefault="0098258F" w:rsidP="0098258F">
      <w:pPr>
        <w:ind w:left="-900"/>
        <w:rPr>
          <w:rFonts w:ascii="Proxima Nova" w:hAnsi="Proxima Nova"/>
          <w:sz w:val="22"/>
          <w:szCs w:val="22"/>
        </w:rPr>
      </w:pPr>
      <w:r w:rsidRPr="006E2B1C">
        <w:rPr>
          <w:rFonts w:ascii="Proxima Nova" w:hAnsi="Proxima Nova"/>
          <w:sz w:val="22"/>
          <w:szCs w:val="22"/>
        </w:rPr>
        <w:t>The post holder is expected to demonstrate a willingness to take on a range of tasks and to develop new skills, as appropriate, to support the delivery of the project as required by their line manager.</w:t>
      </w:r>
    </w:p>
    <w:p w14:paraId="42C92D8A" w14:textId="77777777" w:rsidR="0098258F" w:rsidRPr="0098258F" w:rsidRDefault="0098258F" w:rsidP="00C20D53">
      <w:pPr>
        <w:ind w:left="-900"/>
        <w:rPr>
          <w:rFonts w:ascii="Proxima Nova" w:hAnsi="Proxima Nova"/>
          <w:sz w:val="22"/>
          <w:szCs w:val="22"/>
        </w:rPr>
      </w:pPr>
    </w:p>
    <w:p w14:paraId="09A17FD0" w14:textId="77777777" w:rsidR="001D5179" w:rsidRPr="0098258F" w:rsidRDefault="001D5179" w:rsidP="00D421B0">
      <w:pPr>
        <w:pBdr>
          <w:bottom w:val="single" w:sz="4" w:space="1" w:color="auto"/>
        </w:pBdr>
        <w:ind w:left="-900"/>
        <w:rPr>
          <w:rFonts w:ascii="Proxima Nova" w:hAnsi="Proxima Nova"/>
          <w:b/>
          <w:sz w:val="22"/>
          <w:szCs w:val="22"/>
        </w:rPr>
      </w:pPr>
    </w:p>
    <w:p w14:paraId="09A17FD1" w14:textId="77777777" w:rsidR="004101BA" w:rsidRPr="0098258F" w:rsidRDefault="004101BA" w:rsidP="00BD60BA">
      <w:pPr>
        <w:ind w:left="-851"/>
        <w:rPr>
          <w:rFonts w:ascii="Proxima Nova" w:hAnsi="Proxima Nova"/>
          <w:b/>
          <w:sz w:val="22"/>
          <w:szCs w:val="22"/>
        </w:rPr>
      </w:pPr>
    </w:p>
    <w:p w14:paraId="09A17FD2" w14:textId="77777777" w:rsidR="0041400D" w:rsidRPr="0098258F" w:rsidRDefault="0041400D" w:rsidP="00BD60BA">
      <w:pPr>
        <w:ind w:left="-851"/>
        <w:rPr>
          <w:rFonts w:ascii="Proxima Nova" w:hAnsi="Proxima Nova"/>
          <w:b/>
          <w:sz w:val="22"/>
          <w:szCs w:val="22"/>
        </w:rPr>
      </w:pPr>
      <w:r w:rsidRPr="0098258F">
        <w:rPr>
          <w:rFonts w:ascii="Proxima Nova" w:hAnsi="Proxima Nova"/>
          <w:b/>
          <w:sz w:val="22"/>
          <w:szCs w:val="22"/>
        </w:rPr>
        <w:t>Core Competencies</w:t>
      </w:r>
    </w:p>
    <w:p w14:paraId="09A17FD3" w14:textId="77777777" w:rsidR="0041400D" w:rsidRPr="0098258F" w:rsidRDefault="0041400D" w:rsidP="00BD60BA">
      <w:pPr>
        <w:ind w:left="-851"/>
        <w:rPr>
          <w:rFonts w:ascii="Proxima Nova" w:hAnsi="Proxima Nova"/>
          <w:sz w:val="22"/>
          <w:szCs w:val="22"/>
        </w:rPr>
      </w:pPr>
    </w:p>
    <w:p w14:paraId="09A17FD4" w14:textId="77777777" w:rsidR="0041400D" w:rsidRPr="0098258F" w:rsidRDefault="0041400D" w:rsidP="00BD60BA">
      <w:pPr>
        <w:ind w:left="-851"/>
        <w:rPr>
          <w:rFonts w:ascii="Proxima Nova" w:hAnsi="Proxima Nova"/>
          <w:sz w:val="22"/>
          <w:szCs w:val="22"/>
        </w:rPr>
      </w:pPr>
    </w:p>
    <w:p w14:paraId="09A17FD5" w14:textId="77777777" w:rsidR="0041400D" w:rsidRPr="0098258F" w:rsidRDefault="0041400D" w:rsidP="00E5787D">
      <w:pPr>
        <w:ind w:left="-851"/>
        <w:rPr>
          <w:rFonts w:ascii="Proxima Nova" w:hAnsi="Proxima Nova"/>
          <w:b/>
          <w:sz w:val="22"/>
          <w:szCs w:val="22"/>
        </w:rPr>
      </w:pPr>
      <w:r w:rsidRPr="0098258F">
        <w:rPr>
          <w:rFonts w:ascii="Proxima Nova" w:hAnsi="Proxima Nova"/>
          <w:b/>
          <w:sz w:val="22"/>
          <w:szCs w:val="22"/>
        </w:rPr>
        <w:t xml:space="preserve">Delivering Results (Core) </w:t>
      </w:r>
      <w:r w:rsidR="00E5787D" w:rsidRPr="0098258F">
        <w:rPr>
          <w:rFonts w:ascii="Proxima Nova" w:hAnsi="Proxima Nova"/>
          <w:b/>
          <w:sz w:val="22"/>
          <w:szCs w:val="22"/>
        </w:rPr>
        <w:t xml:space="preserve">– </w:t>
      </w:r>
      <w:r w:rsidR="00E5787D" w:rsidRPr="0098258F">
        <w:rPr>
          <w:rFonts w:ascii="Proxima Nova" w:hAnsi="Proxima Nova"/>
          <w:sz w:val="22"/>
          <w:szCs w:val="22"/>
        </w:rPr>
        <w:t>Take</w:t>
      </w:r>
      <w:r w:rsidRPr="0098258F">
        <w:rPr>
          <w:rFonts w:ascii="Proxima Nova" w:hAnsi="Proxima Nova"/>
          <w:sz w:val="22"/>
          <w:szCs w:val="22"/>
        </w:rPr>
        <w:t xml:space="preserve"> personal responsibility for achieving the right results for the Library</w:t>
      </w:r>
    </w:p>
    <w:p w14:paraId="09A17FD6" w14:textId="77777777" w:rsidR="001226CA" w:rsidRPr="0098258F" w:rsidRDefault="001226CA" w:rsidP="00BD60BA">
      <w:pPr>
        <w:tabs>
          <w:tab w:val="num" w:pos="-426"/>
        </w:tabs>
        <w:ind w:left="-851"/>
        <w:rPr>
          <w:rFonts w:ascii="Proxima Nova" w:hAnsi="Proxima Nova"/>
          <w:b/>
          <w:sz w:val="22"/>
          <w:szCs w:val="22"/>
        </w:rPr>
      </w:pPr>
    </w:p>
    <w:p w14:paraId="09A17FD7" w14:textId="77777777" w:rsidR="0041400D" w:rsidRPr="0098258F" w:rsidRDefault="0041400D" w:rsidP="00E5787D">
      <w:pPr>
        <w:ind w:left="-851"/>
        <w:rPr>
          <w:rFonts w:ascii="Proxima Nova" w:hAnsi="Proxima Nova"/>
          <w:b/>
          <w:sz w:val="22"/>
          <w:szCs w:val="22"/>
        </w:rPr>
      </w:pPr>
      <w:r w:rsidRPr="0098258F">
        <w:rPr>
          <w:rFonts w:ascii="Proxima Nova" w:hAnsi="Proxima Nova"/>
          <w:b/>
          <w:sz w:val="22"/>
          <w:szCs w:val="22"/>
        </w:rPr>
        <w:t xml:space="preserve">Customer Focus (Core) – </w:t>
      </w:r>
      <w:r w:rsidRPr="0098258F">
        <w:rPr>
          <w:rFonts w:ascii="Proxima Nova" w:hAnsi="Proxima Nova"/>
          <w:sz w:val="22"/>
          <w:szCs w:val="22"/>
        </w:rPr>
        <w:t xml:space="preserve">Understand and, within our capability, meet actual and potential internal and </w:t>
      </w:r>
      <w:r w:rsidR="00BD60BA" w:rsidRPr="0098258F">
        <w:rPr>
          <w:rFonts w:ascii="Proxima Nova" w:hAnsi="Proxima Nova"/>
          <w:sz w:val="22"/>
          <w:szCs w:val="22"/>
        </w:rPr>
        <w:t xml:space="preserve">  </w:t>
      </w:r>
      <w:r w:rsidRPr="0098258F">
        <w:rPr>
          <w:rFonts w:ascii="Proxima Nova" w:hAnsi="Proxima Nova"/>
          <w:sz w:val="22"/>
          <w:szCs w:val="22"/>
        </w:rPr>
        <w:t>external customers’ needs</w:t>
      </w:r>
    </w:p>
    <w:p w14:paraId="09A17FD8" w14:textId="77777777" w:rsidR="001226CA" w:rsidRPr="0098258F" w:rsidRDefault="001226CA" w:rsidP="00BD60BA">
      <w:pPr>
        <w:tabs>
          <w:tab w:val="num" w:pos="-426"/>
        </w:tabs>
        <w:ind w:left="-851"/>
        <w:rPr>
          <w:rFonts w:ascii="Proxima Nova" w:hAnsi="Proxima Nova"/>
          <w:b/>
          <w:sz w:val="22"/>
          <w:szCs w:val="22"/>
        </w:rPr>
      </w:pPr>
    </w:p>
    <w:p w14:paraId="09A17FD9" w14:textId="77777777" w:rsidR="001D5179" w:rsidRPr="0098258F" w:rsidRDefault="0041400D" w:rsidP="00E5787D">
      <w:pPr>
        <w:ind w:left="-851"/>
        <w:rPr>
          <w:rFonts w:ascii="Proxima Nova" w:hAnsi="Proxima Nova"/>
          <w:b/>
          <w:sz w:val="22"/>
          <w:szCs w:val="22"/>
        </w:rPr>
      </w:pPr>
      <w:r w:rsidRPr="0098258F">
        <w:rPr>
          <w:rFonts w:ascii="Proxima Nova" w:hAnsi="Proxima Nova"/>
          <w:b/>
          <w:sz w:val="22"/>
          <w:szCs w:val="22"/>
        </w:rPr>
        <w:t xml:space="preserve">Collaborative Working (Core) – </w:t>
      </w:r>
      <w:r w:rsidRPr="0098258F">
        <w:rPr>
          <w:rFonts w:ascii="Proxima Nova" w:hAnsi="Proxima Nova"/>
          <w:sz w:val="22"/>
          <w:szCs w:val="22"/>
        </w:rPr>
        <w:t>Working together effectively to achieve common goals through sharing skills, knowledge and information. Collaborating with others to improve services and reduce</w:t>
      </w:r>
      <w:r w:rsidR="00A80F9E" w:rsidRPr="0098258F">
        <w:rPr>
          <w:rFonts w:ascii="Proxima Nova" w:hAnsi="Proxima Nova"/>
          <w:sz w:val="22"/>
          <w:szCs w:val="22"/>
        </w:rPr>
        <w:t xml:space="preserve"> costs</w:t>
      </w:r>
    </w:p>
    <w:p w14:paraId="09A17FDA" w14:textId="77777777" w:rsidR="001D5179" w:rsidRPr="0098258F" w:rsidRDefault="001D5179" w:rsidP="00E5787D">
      <w:pPr>
        <w:rPr>
          <w:rFonts w:ascii="Proxima Nova" w:hAnsi="Proxima Nova"/>
          <w:b/>
          <w:sz w:val="22"/>
          <w:szCs w:val="22"/>
        </w:rPr>
      </w:pPr>
    </w:p>
    <w:p w14:paraId="09A17FDB" w14:textId="77777777" w:rsidR="001D5179" w:rsidRPr="0098258F" w:rsidRDefault="001D5179" w:rsidP="00FB0159">
      <w:pPr>
        <w:pBdr>
          <w:bottom w:val="single" w:sz="4" w:space="0" w:color="auto"/>
        </w:pBdr>
        <w:ind w:left="-900"/>
        <w:rPr>
          <w:rFonts w:ascii="Proxima Nova" w:hAnsi="Proxima Nova"/>
          <w:b/>
          <w:sz w:val="22"/>
          <w:szCs w:val="22"/>
        </w:rPr>
      </w:pPr>
    </w:p>
    <w:p w14:paraId="09A17FDC" w14:textId="77777777" w:rsidR="00A67C41" w:rsidRPr="0098258F" w:rsidRDefault="00A67C41" w:rsidP="00A67C41">
      <w:pPr>
        <w:ind w:left="-540"/>
        <w:rPr>
          <w:rFonts w:ascii="Proxima Nova" w:hAnsi="Proxima Nova"/>
          <w:b/>
          <w:sz w:val="22"/>
          <w:szCs w:val="22"/>
        </w:rPr>
      </w:pPr>
    </w:p>
    <w:p w14:paraId="09A17FDD" w14:textId="77777777" w:rsidR="00A67C41" w:rsidRPr="0098258F" w:rsidRDefault="00A67C41" w:rsidP="00A67C41">
      <w:pPr>
        <w:ind w:left="-540"/>
        <w:rPr>
          <w:rFonts w:ascii="Proxima Nova" w:hAnsi="Proxima Nova"/>
          <w:b/>
          <w:sz w:val="22"/>
          <w:szCs w:val="22"/>
        </w:rPr>
      </w:pPr>
    </w:p>
    <w:p w14:paraId="09A17FDF" w14:textId="08638E07" w:rsidR="00A67C41" w:rsidRDefault="00217E9D" w:rsidP="009D7765">
      <w:pPr>
        <w:ind w:left="-540" w:hanging="311"/>
        <w:rPr>
          <w:rFonts w:ascii="Proxima Nova" w:hAnsi="Proxima Nova" w:cs="Arial"/>
          <w:b/>
          <w:sz w:val="22"/>
          <w:szCs w:val="22"/>
        </w:rPr>
      </w:pPr>
      <w:r w:rsidRPr="0098258F">
        <w:rPr>
          <w:rFonts w:ascii="Proxima Nova" w:hAnsi="Proxima Nova" w:cs="Arial"/>
          <w:b/>
          <w:sz w:val="22"/>
          <w:szCs w:val="22"/>
        </w:rPr>
        <w:t xml:space="preserve">Person specification:  </w:t>
      </w:r>
    </w:p>
    <w:p w14:paraId="035E7A8B" w14:textId="77777777" w:rsidR="009D7765" w:rsidRPr="009D7765" w:rsidRDefault="009D7765" w:rsidP="009D7765">
      <w:pPr>
        <w:ind w:left="-540" w:hanging="311"/>
        <w:rPr>
          <w:rFonts w:ascii="Proxima Nova" w:hAnsi="Proxima Nova" w:cs="Arial"/>
          <w:b/>
          <w:sz w:val="22"/>
          <w:szCs w:val="22"/>
        </w:rPr>
      </w:pPr>
    </w:p>
    <w:p w14:paraId="09A17FE0" w14:textId="77777777" w:rsidR="00F300C1" w:rsidRPr="0098258F" w:rsidRDefault="00F300C1" w:rsidP="00A67C41">
      <w:pPr>
        <w:ind w:left="-142" w:hanging="709"/>
        <w:rPr>
          <w:rFonts w:ascii="Proxima Nova" w:hAnsi="Proxima Nova"/>
          <w:b/>
          <w:sz w:val="22"/>
          <w:szCs w:val="22"/>
        </w:rPr>
      </w:pPr>
    </w:p>
    <w:p w14:paraId="09A17FE1" w14:textId="77777777" w:rsidR="00AC7F01" w:rsidRPr="0098258F" w:rsidRDefault="00AC7F01" w:rsidP="00A67C41">
      <w:pPr>
        <w:ind w:left="-142" w:hanging="709"/>
        <w:rPr>
          <w:rFonts w:ascii="Proxima Nova" w:hAnsi="Proxima Nova"/>
          <w:b/>
          <w:sz w:val="22"/>
          <w:szCs w:val="22"/>
        </w:rPr>
      </w:pPr>
      <w:r w:rsidRPr="0098258F">
        <w:rPr>
          <w:rFonts w:ascii="Proxima Nova" w:hAnsi="Proxima Nova"/>
          <w:b/>
          <w:sz w:val="22"/>
          <w:szCs w:val="22"/>
        </w:rPr>
        <w:t>Skills, abilities and knowledge</w:t>
      </w:r>
    </w:p>
    <w:p w14:paraId="09A17FE2" w14:textId="77777777" w:rsidR="00AC7F01" w:rsidRPr="0098258F" w:rsidRDefault="00AC7F01" w:rsidP="00A67C41">
      <w:pPr>
        <w:ind w:left="-142" w:hanging="709"/>
        <w:rPr>
          <w:rFonts w:ascii="Proxima Nova" w:hAnsi="Proxima Nova"/>
          <w:b/>
          <w:sz w:val="22"/>
          <w:szCs w:val="22"/>
        </w:rPr>
      </w:pPr>
    </w:p>
    <w:p w14:paraId="09A17FE3" w14:textId="77777777" w:rsidR="00AC7F01" w:rsidRPr="0098258F" w:rsidRDefault="00AC7F01" w:rsidP="00A67C41">
      <w:pPr>
        <w:ind w:left="-142" w:hanging="709"/>
        <w:rPr>
          <w:rFonts w:ascii="Proxima Nova" w:hAnsi="Proxima Nova"/>
          <w:b/>
          <w:sz w:val="22"/>
          <w:szCs w:val="22"/>
        </w:rPr>
      </w:pPr>
      <w:r w:rsidRPr="0098258F">
        <w:rPr>
          <w:rFonts w:ascii="Proxima Nova" w:hAnsi="Proxima Nova"/>
          <w:b/>
          <w:sz w:val="22"/>
          <w:szCs w:val="22"/>
        </w:rPr>
        <w:t>Essential</w:t>
      </w:r>
    </w:p>
    <w:p w14:paraId="1376AB06" w14:textId="4A133213" w:rsidR="005F49C7" w:rsidRPr="005F49C7" w:rsidRDefault="00D3556A" w:rsidP="005F49C7">
      <w:pPr>
        <w:pStyle w:val="ListParagraph"/>
        <w:numPr>
          <w:ilvl w:val="0"/>
          <w:numId w:val="9"/>
        </w:numPr>
        <w:contextualSpacing/>
        <w:rPr>
          <w:lang w:eastAsia="en-GB"/>
        </w:rPr>
      </w:pPr>
      <w:r w:rsidRPr="0098258F">
        <w:rPr>
          <w:rFonts w:ascii="Proxima Nova" w:hAnsi="Proxima Nova"/>
          <w:szCs w:val="22"/>
          <w:lang w:eastAsia="en-GB"/>
        </w:rPr>
        <w:t>A thorough knowledge</w:t>
      </w:r>
      <w:r w:rsidR="00EA0029">
        <w:rPr>
          <w:rFonts w:ascii="Proxima Nova" w:hAnsi="Proxima Nova"/>
          <w:szCs w:val="22"/>
          <w:lang w:eastAsia="en-GB"/>
        </w:rPr>
        <w:t xml:space="preserve"> of IPR issues and legislation</w:t>
      </w:r>
    </w:p>
    <w:p w14:paraId="6EDCC747" w14:textId="77777777" w:rsidR="00D3556A" w:rsidRPr="0098258F" w:rsidRDefault="00D3556A" w:rsidP="00D3556A">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Accuracy and attention to detail.</w:t>
      </w:r>
    </w:p>
    <w:p w14:paraId="07E56860" w14:textId="500145A4" w:rsidR="00CC629E" w:rsidRPr="0098258F" w:rsidRDefault="00CC629E" w:rsidP="001E65EE">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The ability to organise own work within project timetable and deadline.</w:t>
      </w:r>
    </w:p>
    <w:p w14:paraId="26D5F152" w14:textId="6FA3A1EC" w:rsidR="00D3556A" w:rsidRPr="0098258F" w:rsidRDefault="00D3556A" w:rsidP="00D3556A">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 xml:space="preserve">Good level of ability with MS Office applications, in particular Outlook, Word, Excel and </w:t>
      </w:r>
      <w:r w:rsidR="00EA0029" w:rsidRPr="0098258F">
        <w:rPr>
          <w:rFonts w:ascii="Proxima Nova" w:hAnsi="Proxima Nova"/>
          <w:szCs w:val="22"/>
          <w:lang w:eastAsia="en-GB"/>
        </w:rPr>
        <w:t>SharePoint</w:t>
      </w:r>
      <w:r w:rsidRPr="0098258F">
        <w:rPr>
          <w:rFonts w:ascii="Proxima Nova" w:hAnsi="Proxima Nova"/>
          <w:szCs w:val="22"/>
          <w:lang w:eastAsia="en-GB"/>
        </w:rPr>
        <w:t>.</w:t>
      </w:r>
    </w:p>
    <w:p w14:paraId="3068DE13" w14:textId="77777777" w:rsidR="00DD21E0" w:rsidRDefault="00D3556A" w:rsidP="00DD21E0">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Good oral and written communication skills.</w:t>
      </w:r>
    </w:p>
    <w:p w14:paraId="09A17FE6" w14:textId="421C537F" w:rsidR="00100E4D" w:rsidRPr="00DD21E0" w:rsidRDefault="00100E4D" w:rsidP="00DD21E0">
      <w:pPr>
        <w:pStyle w:val="ListParagraph"/>
        <w:ind w:left="-851"/>
        <w:contextualSpacing/>
        <w:rPr>
          <w:rFonts w:ascii="Proxima Nova" w:hAnsi="Proxima Nova"/>
          <w:szCs w:val="22"/>
          <w:lang w:eastAsia="en-GB"/>
        </w:rPr>
      </w:pPr>
      <w:r w:rsidRPr="00DD21E0">
        <w:rPr>
          <w:rFonts w:ascii="Proxima Nova" w:hAnsi="Proxima Nova" w:cs="Arial"/>
          <w:b/>
          <w:szCs w:val="22"/>
        </w:rPr>
        <w:t>Desirable</w:t>
      </w:r>
    </w:p>
    <w:p w14:paraId="44E525A2" w14:textId="77777777" w:rsidR="00CC629E" w:rsidRPr="0098258F" w:rsidRDefault="00CC629E" w:rsidP="00CC629E">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Knowledge of open licensing frameworks such as Creative Commons licenses</w:t>
      </w:r>
    </w:p>
    <w:p w14:paraId="25E18242" w14:textId="77777777" w:rsidR="00CC629E" w:rsidRPr="0098258F" w:rsidRDefault="00CC629E" w:rsidP="00CC629E">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Knowledge of online publication/production</w:t>
      </w:r>
    </w:p>
    <w:p w14:paraId="1E3A76E7" w14:textId="53F85E0F" w:rsidR="00DD21E0" w:rsidRDefault="00CC629E" w:rsidP="00DD21E0">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Understanding of Data Protection and privacy issues.</w:t>
      </w:r>
    </w:p>
    <w:p w14:paraId="72764EEB" w14:textId="77777777" w:rsidR="00DD21E0" w:rsidRDefault="00DD21E0" w:rsidP="00DD21E0">
      <w:pPr>
        <w:pStyle w:val="ListParagraph"/>
        <w:ind w:left="-851"/>
        <w:contextualSpacing/>
        <w:rPr>
          <w:rFonts w:ascii="Proxima Nova" w:hAnsi="Proxima Nova"/>
          <w:szCs w:val="22"/>
          <w:lang w:eastAsia="en-GB"/>
        </w:rPr>
      </w:pPr>
    </w:p>
    <w:p w14:paraId="09A17FEA" w14:textId="43F03D8E" w:rsidR="00AC7F01" w:rsidRPr="00DD21E0" w:rsidRDefault="00AC7F01" w:rsidP="00DD21E0">
      <w:pPr>
        <w:pStyle w:val="ListParagraph"/>
        <w:ind w:left="-851"/>
        <w:contextualSpacing/>
        <w:rPr>
          <w:rFonts w:ascii="Proxima Nova" w:hAnsi="Proxima Nova"/>
          <w:szCs w:val="22"/>
          <w:lang w:eastAsia="en-GB"/>
        </w:rPr>
      </w:pPr>
      <w:r w:rsidRPr="00DD21E0">
        <w:rPr>
          <w:rFonts w:ascii="Proxima Nova" w:hAnsi="Proxima Nova"/>
          <w:b/>
          <w:szCs w:val="22"/>
        </w:rPr>
        <w:t>Personal qualities</w:t>
      </w:r>
    </w:p>
    <w:p w14:paraId="09A17FEB" w14:textId="77777777" w:rsidR="00AC7F01" w:rsidRPr="0098258F" w:rsidRDefault="00AC7F01" w:rsidP="00A67C41">
      <w:pPr>
        <w:ind w:left="-142" w:hanging="709"/>
        <w:rPr>
          <w:rFonts w:ascii="Proxima Nova" w:hAnsi="Proxima Nova"/>
          <w:sz w:val="22"/>
          <w:szCs w:val="22"/>
        </w:rPr>
      </w:pPr>
    </w:p>
    <w:p w14:paraId="09A17FEC" w14:textId="77777777" w:rsidR="00AC7F01" w:rsidRPr="0098258F" w:rsidRDefault="00AC7F01" w:rsidP="00A67C41">
      <w:pPr>
        <w:ind w:left="-142" w:hanging="709"/>
        <w:jc w:val="both"/>
        <w:rPr>
          <w:rFonts w:ascii="Proxima Nova" w:hAnsi="Proxima Nova" w:cs="Arial"/>
          <w:b/>
          <w:sz w:val="22"/>
          <w:szCs w:val="22"/>
        </w:rPr>
      </w:pPr>
      <w:r w:rsidRPr="0098258F">
        <w:rPr>
          <w:rFonts w:ascii="Proxima Nova" w:hAnsi="Proxima Nova" w:cs="Arial"/>
          <w:b/>
          <w:sz w:val="22"/>
          <w:szCs w:val="22"/>
        </w:rPr>
        <w:t>Essential</w:t>
      </w:r>
    </w:p>
    <w:p w14:paraId="577C72B6" w14:textId="3140062B" w:rsidR="00CC629E" w:rsidRPr="0098258F" w:rsidRDefault="00CC629E" w:rsidP="003938A1">
      <w:pPr>
        <w:numPr>
          <w:ilvl w:val="0"/>
          <w:numId w:val="9"/>
        </w:numPr>
        <w:rPr>
          <w:rFonts w:ascii="Proxima Nova" w:hAnsi="Proxima Nova"/>
          <w:sz w:val="22"/>
          <w:szCs w:val="22"/>
        </w:rPr>
      </w:pPr>
      <w:r w:rsidRPr="0098258F">
        <w:rPr>
          <w:rFonts w:ascii="Proxima Nova" w:hAnsi="Proxima Nova"/>
          <w:sz w:val="22"/>
          <w:szCs w:val="22"/>
        </w:rPr>
        <w:t>The ability to work within a small and interdependent team</w:t>
      </w:r>
    </w:p>
    <w:p w14:paraId="7398DEBC" w14:textId="31335832" w:rsidR="001E65EE" w:rsidRPr="0098258F" w:rsidRDefault="007C189F" w:rsidP="001E65EE">
      <w:pPr>
        <w:numPr>
          <w:ilvl w:val="0"/>
          <w:numId w:val="9"/>
        </w:numPr>
        <w:rPr>
          <w:rFonts w:ascii="Proxima Nova" w:hAnsi="Proxima Nova"/>
          <w:sz w:val="22"/>
          <w:szCs w:val="22"/>
        </w:rPr>
      </w:pPr>
      <w:r w:rsidRPr="0098258F">
        <w:rPr>
          <w:rFonts w:ascii="Proxima Nova" w:hAnsi="Proxima Nova"/>
          <w:sz w:val="22"/>
          <w:szCs w:val="22"/>
        </w:rPr>
        <w:t xml:space="preserve">An interest </w:t>
      </w:r>
      <w:r w:rsidR="003938A1" w:rsidRPr="0098258F">
        <w:rPr>
          <w:rFonts w:ascii="Proxima Nova" w:hAnsi="Proxima Nova"/>
          <w:sz w:val="22"/>
          <w:szCs w:val="22"/>
        </w:rPr>
        <w:t>and enthusiasm for</w:t>
      </w:r>
      <w:r w:rsidRPr="0098258F">
        <w:rPr>
          <w:rFonts w:ascii="Proxima Nova" w:hAnsi="Proxima Nova"/>
          <w:sz w:val="22"/>
          <w:szCs w:val="22"/>
        </w:rPr>
        <w:t xml:space="preserve"> recorded sound</w:t>
      </w:r>
    </w:p>
    <w:p w14:paraId="0A7B470D" w14:textId="2954239C" w:rsidR="00DD21E0" w:rsidRPr="003D222F" w:rsidRDefault="001E65EE" w:rsidP="003D222F">
      <w:pPr>
        <w:numPr>
          <w:ilvl w:val="0"/>
          <w:numId w:val="9"/>
        </w:numPr>
        <w:rPr>
          <w:rFonts w:ascii="Proxima Nova" w:hAnsi="Proxima Nova"/>
          <w:sz w:val="22"/>
          <w:szCs w:val="22"/>
        </w:rPr>
      </w:pPr>
      <w:r w:rsidRPr="0098258F">
        <w:rPr>
          <w:rFonts w:ascii="Proxima Nova" w:hAnsi="Proxima Nova"/>
          <w:sz w:val="22"/>
          <w:szCs w:val="22"/>
        </w:rPr>
        <w:t>Considerate and patient attitude to working with others</w:t>
      </w:r>
    </w:p>
    <w:p w14:paraId="09A17FF0" w14:textId="77777777" w:rsidR="00AC7F01" w:rsidRPr="0098258F" w:rsidRDefault="00AC7F01" w:rsidP="00A67C41">
      <w:pPr>
        <w:ind w:left="-142" w:hanging="709"/>
        <w:jc w:val="both"/>
        <w:rPr>
          <w:rFonts w:ascii="Proxima Nova" w:hAnsi="Proxima Nova" w:cs="Arial"/>
          <w:b/>
          <w:sz w:val="22"/>
          <w:szCs w:val="22"/>
        </w:rPr>
      </w:pPr>
      <w:r w:rsidRPr="0098258F">
        <w:rPr>
          <w:rFonts w:ascii="Proxima Nova" w:hAnsi="Proxima Nova" w:cs="Arial"/>
          <w:b/>
          <w:sz w:val="22"/>
          <w:szCs w:val="22"/>
        </w:rPr>
        <w:lastRenderedPageBreak/>
        <w:t>Experience</w:t>
      </w:r>
    </w:p>
    <w:p w14:paraId="09A17FF1" w14:textId="77777777" w:rsidR="00AC7F01" w:rsidRPr="0098258F" w:rsidRDefault="00AC7F01" w:rsidP="00A67C41">
      <w:pPr>
        <w:ind w:left="-142" w:hanging="709"/>
        <w:rPr>
          <w:rFonts w:ascii="Proxima Nova" w:hAnsi="Proxima Nova" w:cs="Arial"/>
          <w:sz w:val="22"/>
          <w:szCs w:val="22"/>
        </w:rPr>
      </w:pPr>
    </w:p>
    <w:p w14:paraId="09A17FF2" w14:textId="77777777" w:rsidR="00AC7F01" w:rsidRPr="0098258F" w:rsidRDefault="00AC7F01" w:rsidP="00A67C41">
      <w:pPr>
        <w:ind w:left="-142" w:hanging="709"/>
        <w:rPr>
          <w:rFonts w:ascii="Proxima Nova" w:hAnsi="Proxima Nova" w:cs="Arial"/>
          <w:b/>
          <w:sz w:val="22"/>
          <w:szCs w:val="22"/>
        </w:rPr>
      </w:pPr>
      <w:r w:rsidRPr="0098258F">
        <w:rPr>
          <w:rFonts w:ascii="Proxima Nova" w:hAnsi="Proxima Nova" w:cs="Arial"/>
          <w:b/>
          <w:sz w:val="22"/>
          <w:szCs w:val="22"/>
        </w:rPr>
        <w:t>Essential</w:t>
      </w:r>
    </w:p>
    <w:p w14:paraId="5C19E9BE" w14:textId="08B73952" w:rsidR="001E65EE" w:rsidRPr="0098258F" w:rsidRDefault="001E65EE" w:rsidP="001E65EE">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Demonstrable experience of rights clearance and a sound understanding of copyright law as it relates to sound and audio recordings.</w:t>
      </w:r>
    </w:p>
    <w:p w14:paraId="09A17FF5" w14:textId="77777777" w:rsidR="00E21893" w:rsidRPr="0098258F" w:rsidRDefault="00E21893" w:rsidP="00A67C41">
      <w:pPr>
        <w:ind w:left="-142" w:hanging="709"/>
        <w:rPr>
          <w:rFonts w:ascii="Proxima Nova" w:hAnsi="Proxima Nova" w:cs="Arial"/>
          <w:b/>
          <w:sz w:val="22"/>
          <w:szCs w:val="22"/>
        </w:rPr>
      </w:pPr>
      <w:r w:rsidRPr="0098258F">
        <w:rPr>
          <w:rFonts w:ascii="Proxima Nova" w:hAnsi="Proxima Nova" w:cs="Arial"/>
          <w:b/>
          <w:sz w:val="22"/>
          <w:szCs w:val="22"/>
        </w:rPr>
        <w:t>Desirable</w:t>
      </w:r>
    </w:p>
    <w:p w14:paraId="29D63B4A" w14:textId="781EB389" w:rsidR="00CC629E" w:rsidRPr="0098258F" w:rsidRDefault="00CC629E" w:rsidP="00CC629E">
      <w:pPr>
        <w:pStyle w:val="ListParagraph"/>
        <w:numPr>
          <w:ilvl w:val="0"/>
          <w:numId w:val="9"/>
        </w:numPr>
        <w:contextualSpacing/>
        <w:rPr>
          <w:rFonts w:ascii="Proxima Nova" w:hAnsi="Proxima Nova"/>
          <w:szCs w:val="22"/>
          <w:lang w:eastAsia="en-GB"/>
        </w:rPr>
      </w:pPr>
      <w:r w:rsidRPr="0098258F">
        <w:rPr>
          <w:rFonts w:ascii="Proxima Nova" w:hAnsi="Proxima Nova"/>
          <w:szCs w:val="22"/>
          <w:lang w:eastAsia="en-GB"/>
        </w:rPr>
        <w:t>Experience in working in an archival or publishing context with music, ethnographic materials and oral histories, etc.</w:t>
      </w:r>
    </w:p>
    <w:p w14:paraId="09A17FF6" w14:textId="77777777" w:rsidR="00F300C1" w:rsidRPr="0098258F" w:rsidRDefault="00F300C1" w:rsidP="007C189F">
      <w:pPr>
        <w:rPr>
          <w:rFonts w:ascii="Proxima Nova" w:hAnsi="Proxima Nova" w:cs="Arial"/>
          <w:b/>
          <w:sz w:val="22"/>
          <w:szCs w:val="22"/>
        </w:rPr>
      </w:pPr>
    </w:p>
    <w:p w14:paraId="09A17FF7" w14:textId="77777777" w:rsidR="00F300C1" w:rsidRPr="0098258F" w:rsidRDefault="00F300C1" w:rsidP="00A67C41">
      <w:pPr>
        <w:ind w:left="-142" w:hanging="709"/>
        <w:rPr>
          <w:rFonts w:ascii="Proxima Nova" w:hAnsi="Proxima Nova" w:cs="Arial"/>
          <w:b/>
          <w:i/>
          <w:sz w:val="22"/>
          <w:szCs w:val="22"/>
        </w:rPr>
      </w:pPr>
    </w:p>
    <w:p w14:paraId="09A17FF8" w14:textId="77777777" w:rsidR="00E21893" w:rsidRPr="0098258F" w:rsidRDefault="00E21893" w:rsidP="00A67C41">
      <w:pPr>
        <w:tabs>
          <w:tab w:val="left" w:pos="360"/>
        </w:tabs>
        <w:ind w:left="-142" w:hanging="709"/>
        <w:rPr>
          <w:rFonts w:ascii="Proxima Nova" w:hAnsi="Proxima Nova" w:cs="Arial"/>
          <w:sz w:val="22"/>
          <w:szCs w:val="22"/>
        </w:rPr>
      </w:pPr>
    </w:p>
    <w:p w14:paraId="1A56F665" w14:textId="77777777" w:rsidR="007C189F" w:rsidRPr="0098258F" w:rsidRDefault="002C123B" w:rsidP="007C189F">
      <w:pPr>
        <w:ind w:hanging="851"/>
        <w:rPr>
          <w:rFonts w:ascii="Proxima Nova" w:hAnsi="Proxima Nova" w:cs="Arial"/>
          <w:b/>
          <w:sz w:val="22"/>
          <w:szCs w:val="22"/>
        </w:rPr>
      </w:pPr>
      <w:r w:rsidRPr="0098258F">
        <w:rPr>
          <w:rFonts w:ascii="Proxima Nova" w:hAnsi="Proxima Nova" w:cs="Arial"/>
          <w:b/>
          <w:sz w:val="22"/>
          <w:szCs w:val="22"/>
        </w:rPr>
        <w:t>Further Information:</w:t>
      </w:r>
    </w:p>
    <w:p w14:paraId="010750BD" w14:textId="77777777" w:rsidR="007C189F" w:rsidRPr="0098258F" w:rsidRDefault="007C189F" w:rsidP="007C189F">
      <w:pPr>
        <w:ind w:hanging="851"/>
        <w:rPr>
          <w:rFonts w:ascii="Proxima Nova" w:hAnsi="Proxima Nova" w:cs="Arial"/>
          <w:b/>
          <w:sz w:val="22"/>
          <w:szCs w:val="22"/>
        </w:rPr>
      </w:pPr>
    </w:p>
    <w:p w14:paraId="35180E86" w14:textId="6152DE5D" w:rsidR="007C189F" w:rsidRPr="0098258F" w:rsidRDefault="007C189F" w:rsidP="001C3E65">
      <w:pPr>
        <w:ind w:left="-851"/>
        <w:rPr>
          <w:rFonts w:ascii="Proxima Nova" w:hAnsi="Proxima Nova" w:cs="Arial"/>
          <w:b/>
          <w:sz w:val="22"/>
          <w:szCs w:val="22"/>
        </w:rPr>
      </w:pPr>
      <w:r w:rsidRPr="0098258F">
        <w:rPr>
          <w:rFonts w:ascii="Proxima Nova" w:hAnsi="Proxima Nova"/>
          <w:sz w:val="22"/>
          <w:szCs w:val="22"/>
        </w:rPr>
        <w:t xml:space="preserve">This is a fixed term post </w:t>
      </w:r>
      <w:r w:rsidR="00B82064">
        <w:rPr>
          <w:rFonts w:ascii="Proxima Nova" w:hAnsi="Proxima Nova"/>
          <w:sz w:val="22"/>
          <w:szCs w:val="22"/>
        </w:rPr>
        <w:t xml:space="preserve">until the end of September 2021 </w:t>
      </w:r>
      <w:r w:rsidRPr="0098258F">
        <w:rPr>
          <w:rFonts w:ascii="Proxima Nova" w:hAnsi="Proxima Nova"/>
          <w:sz w:val="22"/>
          <w:szCs w:val="22"/>
        </w:rPr>
        <w:t>. The project is supported by t</w:t>
      </w:r>
      <w:r w:rsidR="001C3E65" w:rsidRPr="0098258F">
        <w:rPr>
          <w:rFonts w:ascii="Proxima Nova" w:hAnsi="Proxima Nova"/>
          <w:sz w:val="22"/>
          <w:szCs w:val="22"/>
        </w:rPr>
        <w:t xml:space="preserve">he National Lottery through the </w:t>
      </w:r>
      <w:r w:rsidRPr="0098258F">
        <w:rPr>
          <w:rFonts w:ascii="Proxima Nova" w:hAnsi="Proxima Nova"/>
          <w:sz w:val="22"/>
          <w:szCs w:val="22"/>
        </w:rPr>
        <w:t>Heritage Lottery Fund.</w:t>
      </w:r>
    </w:p>
    <w:p w14:paraId="52C93349" w14:textId="5AE24258" w:rsidR="007C189F" w:rsidRPr="0098258F" w:rsidRDefault="007C189F" w:rsidP="007C189F">
      <w:pPr>
        <w:ind w:hanging="851"/>
        <w:rPr>
          <w:rFonts w:ascii="Proxima Nova" w:hAnsi="Proxima Nova" w:cs="Arial"/>
          <w:b/>
          <w:sz w:val="22"/>
          <w:szCs w:val="22"/>
        </w:rPr>
      </w:pPr>
    </w:p>
    <w:p w14:paraId="09A17FFB" w14:textId="703B93A1" w:rsidR="00FA2DD5" w:rsidRDefault="00FA2DD5" w:rsidP="00FA2DD5">
      <w:pPr>
        <w:ind w:hanging="851"/>
        <w:rPr>
          <w:ins w:id="0" w:author="nlsuser" w:date="2018-12-20T09:48:00Z"/>
          <w:rFonts w:ascii="Proxima Nova" w:hAnsi="Proxima Nova" w:cs="Arial"/>
          <w:sz w:val="22"/>
          <w:szCs w:val="22"/>
        </w:rPr>
      </w:pPr>
      <w:r w:rsidRPr="0098258F">
        <w:rPr>
          <w:rFonts w:ascii="Proxima Nova" w:hAnsi="Proxima Nova" w:cs="Arial"/>
          <w:sz w:val="22"/>
          <w:szCs w:val="22"/>
        </w:rPr>
        <w:t>Applications</w:t>
      </w:r>
      <w:r w:rsidR="00E23480" w:rsidRPr="0098258F">
        <w:rPr>
          <w:rFonts w:ascii="Proxima Nova" w:hAnsi="Proxima Nova" w:cs="Arial"/>
          <w:sz w:val="22"/>
          <w:szCs w:val="22"/>
        </w:rPr>
        <w:t xml:space="preserve"> to be submitted</w:t>
      </w:r>
      <w:r w:rsidRPr="0098258F">
        <w:rPr>
          <w:rFonts w:ascii="Proxima Nova" w:hAnsi="Proxima Nova" w:cs="Arial"/>
          <w:sz w:val="22"/>
          <w:szCs w:val="22"/>
        </w:rPr>
        <w:t xml:space="preserve"> via our recruitment site: </w:t>
      </w:r>
      <w:ins w:id="1" w:author="nlsuser" w:date="2018-12-20T09:48:00Z">
        <w:r w:rsidR="00B52FD7">
          <w:rPr>
            <w:rFonts w:ascii="Proxima Nova" w:hAnsi="Proxima Nova" w:cs="Arial"/>
            <w:sz w:val="22"/>
            <w:szCs w:val="22"/>
          </w:rPr>
          <w:fldChar w:fldCharType="begin"/>
        </w:r>
        <w:r w:rsidR="00B52FD7">
          <w:rPr>
            <w:rFonts w:ascii="Proxima Nova" w:hAnsi="Proxima Nova" w:cs="Arial"/>
            <w:sz w:val="22"/>
            <w:szCs w:val="22"/>
          </w:rPr>
          <w:instrText xml:space="preserve"> HYPERLINK "</w:instrText>
        </w:r>
      </w:ins>
      <w:r w:rsidR="00B52FD7" w:rsidRPr="0098258F">
        <w:rPr>
          <w:rFonts w:ascii="Proxima Nova" w:hAnsi="Proxima Nova" w:cs="Arial"/>
          <w:sz w:val="22"/>
          <w:szCs w:val="22"/>
        </w:rPr>
        <w:instrText>http://www.nls.engageats.co.uk/Welcome.aspx</w:instrText>
      </w:r>
      <w:ins w:id="2" w:author="nlsuser" w:date="2018-12-20T09:48:00Z">
        <w:r w:rsidR="00B52FD7">
          <w:rPr>
            <w:rFonts w:ascii="Proxima Nova" w:hAnsi="Proxima Nova" w:cs="Arial"/>
            <w:sz w:val="22"/>
            <w:szCs w:val="22"/>
          </w:rPr>
          <w:instrText xml:space="preserve">" </w:instrText>
        </w:r>
        <w:r w:rsidR="00B52FD7">
          <w:rPr>
            <w:rFonts w:ascii="Proxima Nova" w:hAnsi="Proxima Nova" w:cs="Arial"/>
            <w:sz w:val="22"/>
            <w:szCs w:val="22"/>
          </w:rPr>
          <w:fldChar w:fldCharType="separate"/>
        </w:r>
      </w:ins>
      <w:r w:rsidR="00B52FD7" w:rsidRPr="00E355AD">
        <w:rPr>
          <w:rStyle w:val="Hyperlink"/>
          <w:rFonts w:ascii="Proxima Nova" w:hAnsi="Proxima Nova" w:cs="Arial"/>
          <w:sz w:val="22"/>
          <w:szCs w:val="22"/>
        </w:rPr>
        <w:t>http://www.nls.engageats.co.uk/Welcome.aspx</w:t>
      </w:r>
      <w:ins w:id="3" w:author="nlsuser" w:date="2018-12-20T09:48:00Z">
        <w:r w:rsidR="00B52FD7">
          <w:rPr>
            <w:rFonts w:ascii="Proxima Nova" w:hAnsi="Proxima Nova" w:cs="Arial"/>
            <w:sz w:val="22"/>
            <w:szCs w:val="22"/>
          </w:rPr>
          <w:fldChar w:fldCharType="end"/>
        </w:r>
      </w:ins>
    </w:p>
    <w:p w14:paraId="2CF1A214" w14:textId="77777777" w:rsidR="00B52FD7" w:rsidRPr="0098258F" w:rsidDel="00B52FD7" w:rsidRDefault="00B52FD7" w:rsidP="00FA2DD5">
      <w:pPr>
        <w:ind w:hanging="851"/>
        <w:rPr>
          <w:del w:id="4" w:author="nlsuser" w:date="2018-12-20T09:48:00Z"/>
          <w:rFonts w:ascii="Proxima Nova" w:hAnsi="Proxima Nova" w:cs="Arial"/>
          <w:sz w:val="22"/>
          <w:szCs w:val="22"/>
        </w:rPr>
      </w:pPr>
      <w:bookmarkStart w:id="5" w:name="_GoBack"/>
      <w:bookmarkEnd w:id="5"/>
    </w:p>
    <w:p w14:paraId="09A17FFC" w14:textId="77777777" w:rsidR="00FA2DD5" w:rsidRPr="0098258F" w:rsidDel="00B52FD7" w:rsidRDefault="00FA2DD5" w:rsidP="00A67C41">
      <w:pPr>
        <w:ind w:hanging="851"/>
        <w:rPr>
          <w:del w:id="6" w:author="nlsuser" w:date="2018-12-20T09:48:00Z"/>
          <w:rFonts w:ascii="Proxima Nova" w:hAnsi="Proxima Nova" w:cs="Arial"/>
          <w:b/>
          <w:sz w:val="22"/>
          <w:szCs w:val="22"/>
        </w:rPr>
      </w:pPr>
    </w:p>
    <w:p w14:paraId="09A17FFD" w14:textId="77777777" w:rsidR="002C123B" w:rsidRPr="0098258F" w:rsidRDefault="002C123B" w:rsidP="00A67C41">
      <w:pPr>
        <w:tabs>
          <w:tab w:val="left" w:pos="-851"/>
          <w:tab w:val="left" w:pos="1440"/>
        </w:tabs>
        <w:ind w:left="-851"/>
        <w:rPr>
          <w:rFonts w:ascii="Proxima Nova" w:hAnsi="Proxima Nova" w:cs="Arial"/>
          <w:sz w:val="22"/>
          <w:szCs w:val="22"/>
        </w:rPr>
      </w:pPr>
      <w:r w:rsidRPr="0098258F">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14:paraId="09A17FFE" w14:textId="77777777" w:rsidR="0025569E" w:rsidRPr="0098258F" w:rsidRDefault="0025569E" w:rsidP="00A67C41">
      <w:pPr>
        <w:tabs>
          <w:tab w:val="left" w:pos="1440"/>
        </w:tabs>
        <w:ind w:hanging="851"/>
        <w:rPr>
          <w:rFonts w:ascii="Proxima Nova" w:hAnsi="Proxima Nova" w:cs="Arial"/>
          <w:sz w:val="22"/>
          <w:szCs w:val="22"/>
        </w:rPr>
      </w:pPr>
    </w:p>
    <w:p w14:paraId="09A17FFF" w14:textId="77777777" w:rsidR="002C123B" w:rsidRPr="0098258F" w:rsidRDefault="002C123B" w:rsidP="00A67C41">
      <w:pPr>
        <w:tabs>
          <w:tab w:val="left" w:pos="1440"/>
        </w:tabs>
        <w:ind w:hanging="851"/>
        <w:rPr>
          <w:rFonts w:ascii="Proxima Nova" w:hAnsi="Proxima Nova" w:cs="Arial"/>
          <w:sz w:val="22"/>
          <w:szCs w:val="22"/>
        </w:rPr>
      </w:pPr>
    </w:p>
    <w:p w14:paraId="09A18000" w14:textId="77777777" w:rsidR="00F64B69" w:rsidRPr="0098258F" w:rsidRDefault="00F64B69" w:rsidP="00F64B69">
      <w:pPr>
        <w:tabs>
          <w:tab w:val="left" w:pos="1440"/>
        </w:tabs>
        <w:ind w:left="-851"/>
        <w:rPr>
          <w:rFonts w:ascii="Proxima Nova" w:hAnsi="Proxima Nova" w:cs="Arial"/>
          <w:b/>
          <w:sz w:val="22"/>
          <w:szCs w:val="22"/>
        </w:rPr>
      </w:pPr>
      <w:r w:rsidRPr="0098258F">
        <w:rPr>
          <w:rFonts w:ascii="Proxima Nova" w:hAnsi="Proxima Nova" w:cs="Arial"/>
          <w:b/>
          <w:sz w:val="22"/>
          <w:szCs w:val="22"/>
        </w:rPr>
        <w:t xml:space="preserve">Selection Procedures: </w:t>
      </w:r>
      <w:r w:rsidRPr="0098258F">
        <w:rPr>
          <w:rFonts w:ascii="Proxima Nova" w:hAnsi="Proxima Nova" w:cs="Arial"/>
          <w:sz w:val="22"/>
          <w:szCs w:val="22"/>
        </w:rPr>
        <w:t>The applicants who meet the criteria based on the job description and the person specification and who demo</w:t>
      </w:r>
      <w:r w:rsidR="00D721AF" w:rsidRPr="0098258F">
        <w:rPr>
          <w:rFonts w:ascii="Proxima Nova" w:hAnsi="Proxima Nova" w:cs="Arial"/>
          <w:sz w:val="22"/>
          <w:szCs w:val="22"/>
        </w:rPr>
        <w:t>nstrate this in their written</w:t>
      </w:r>
      <w:r w:rsidRPr="0098258F">
        <w:rPr>
          <w:rFonts w:ascii="Proxima Nova" w:hAnsi="Proxima Nova" w:cs="Arial"/>
          <w:sz w:val="22"/>
          <w:szCs w:val="22"/>
        </w:rPr>
        <w:t xml:space="preserve"> statement will be selected for interview</w:t>
      </w:r>
      <w:r w:rsidRPr="0098258F">
        <w:rPr>
          <w:rFonts w:ascii="Proxima Nova" w:hAnsi="Proxima Nova" w:cs="Arial"/>
          <w:b/>
          <w:sz w:val="22"/>
          <w:szCs w:val="22"/>
        </w:rPr>
        <w:t>.</w:t>
      </w:r>
    </w:p>
    <w:p w14:paraId="09A18001" w14:textId="77777777" w:rsidR="0055446E" w:rsidRPr="0098258F" w:rsidRDefault="0055446E" w:rsidP="00A67C41">
      <w:pPr>
        <w:tabs>
          <w:tab w:val="left" w:pos="1440"/>
        </w:tabs>
        <w:ind w:left="-851"/>
        <w:rPr>
          <w:rFonts w:ascii="Proxima Nova" w:hAnsi="Proxima Nova" w:cs="Arial"/>
          <w:b/>
          <w:sz w:val="22"/>
          <w:szCs w:val="22"/>
        </w:rPr>
      </w:pPr>
    </w:p>
    <w:p w14:paraId="09A18002" w14:textId="77777777" w:rsidR="00E23480" w:rsidRPr="0098258F" w:rsidRDefault="00E23480" w:rsidP="0055446E">
      <w:pPr>
        <w:tabs>
          <w:tab w:val="left" w:pos="1440"/>
        </w:tabs>
        <w:ind w:left="-851"/>
        <w:rPr>
          <w:rFonts w:ascii="Proxima Nova" w:hAnsi="Proxima Nova" w:cs="Arial"/>
          <w:iCs/>
          <w:sz w:val="22"/>
          <w:szCs w:val="22"/>
        </w:rPr>
      </w:pPr>
    </w:p>
    <w:p w14:paraId="09A18003" w14:textId="77777777" w:rsidR="0055446E" w:rsidRPr="0098258F" w:rsidRDefault="0055446E" w:rsidP="0055446E">
      <w:pPr>
        <w:tabs>
          <w:tab w:val="left" w:pos="1440"/>
        </w:tabs>
        <w:ind w:left="-851"/>
        <w:rPr>
          <w:rFonts w:ascii="Proxima Nova" w:hAnsi="Proxima Nova" w:cs="Arial"/>
          <w:sz w:val="22"/>
          <w:szCs w:val="22"/>
        </w:rPr>
      </w:pPr>
      <w:r w:rsidRPr="0098258F">
        <w:rPr>
          <w:rFonts w:ascii="Proxima Nova" w:hAnsi="Proxima Nova" w:cs="Arial"/>
          <w:iCs/>
          <w:sz w:val="22"/>
          <w:szCs w:val="22"/>
        </w:rPr>
        <w:t>Please note that the successful candidate will be subject to Basic Disclosure Scotland security clearance.</w:t>
      </w:r>
    </w:p>
    <w:sectPr w:rsidR="0055446E" w:rsidRPr="0098258F" w:rsidSect="00F300C1">
      <w:headerReference w:type="default" r:id="rId12"/>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58840E" w15:done="0"/>
  <w15:commentEx w15:paraId="70B75D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449BF" w14:textId="77777777" w:rsidR="00CA2C0A" w:rsidRDefault="00CA2C0A">
      <w:r>
        <w:separator/>
      </w:r>
    </w:p>
  </w:endnote>
  <w:endnote w:type="continuationSeparator" w:id="0">
    <w:p w14:paraId="4E3FA68B" w14:textId="77777777" w:rsidR="00CA2C0A" w:rsidRDefault="00CA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2854" w14:textId="77777777" w:rsidR="00CA2C0A" w:rsidRDefault="00CA2C0A">
      <w:r>
        <w:separator/>
      </w:r>
    </w:p>
  </w:footnote>
  <w:footnote w:type="continuationSeparator" w:id="0">
    <w:p w14:paraId="36E6E4D8" w14:textId="77777777" w:rsidR="00CA2C0A" w:rsidRDefault="00CA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338"/>
      <w:gridCol w:w="5716"/>
      <w:gridCol w:w="1418"/>
      <w:gridCol w:w="708"/>
    </w:tblGrid>
    <w:tr w:rsidR="009D7765" w:rsidRPr="00784D5F" w14:paraId="368982A2" w14:textId="77777777" w:rsidTr="009D7765">
      <w:trPr>
        <w:trHeight w:val="420"/>
      </w:trPr>
      <w:tc>
        <w:tcPr>
          <w:tcW w:w="1338" w:type="dxa"/>
          <w:vMerge w:val="restart"/>
          <w:shd w:val="clear" w:color="auto" w:fill="auto"/>
        </w:tcPr>
        <w:p w14:paraId="24F0536B" w14:textId="49FF59B7" w:rsidR="009D7765" w:rsidRPr="00784D5F" w:rsidRDefault="009D7765" w:rsidP="0072399F">
          <w:pPr>
            <w:rPr>
              <w:b/>
            </w:rPr>
          </w:pPr>
        </w:p>
      </w:tc>
      <w:tc>
        <w:tcPr>
          <w:tcW w:w="5716" w:type="dxa"/>
          <w:vMerge w:val="restart"/>
          <w:shd w:val="clear" w:color="auto" w:fill="auto"/>
        </w:tcPr>
        <w:p w14:paraId="32BD0870" w14:textId="250608E6" w:rsidR="009D7765" w:rsidRPr="00784D5F" w:rsidRDefault="009D7765" w:rsidP="0072399F">
          <w:pPr>
            <w:rPr>
              <w:b/>
            </w:rPr>
          </w:pPr>
          <w:r>
            <w:rPr>
              <w:noProof/>
            </w:rPr>
            <w:drawing>
              <wp:anchor distT="0" distB="0" distL="114300" distR="114300" simplePos="0" relativeHeight="251670528" behindDoc="0" locked="0" layoutInCell="1" allowOverlap="1" wp14:anchorId="233A2D53" wp14:editId="7A2F36F4">
                <wp:simplePos x="0" y="0"/>
                <wp:positionH relativeFrom="margin">
                  <wp:posOffset>1241425</wp:posOffset>
                </wp:positionH>
                <wp:positionV relativeFrom="margin">
                  <wp:posOffset>20955</wp:posOffset>
                </wp:positionV>
                <wp:extent cx="2174875" cy="1038225"/>
                <wp:effectExtent l="0" t="0" r="0" b="9525"/>
                <wp:wrapSquare wrapText="bothSides"/>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719" t="17659" r="10547" b="15239"/>
                        <a:stretch/>
                      </pic:blipFill>
                      <pic:spPr bwMode="auto">
                        <a:xfrm>
                          <a:off x="0" y="0"/>
                          <a:ext cx="217487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26" w:type="dxa"/>
          <w:gridSpan w:val="2"/>
          <w:shd w:val="clear" w:color="auto" w:fill="auto"/>
          <w:vAlign w:val="center"/>
        </w:tcPr>
        <w:p w14:paraId="18F97EFE" w14:textId="1BEB7C5E" w:rsidR="009D7765" w:rsidRPr="00784D5F" w:rsidRDefault="009D7765" w:rsidP="009D7765">
          <w:pPr>
            <w:rPr>
              <w:b/>
            </w:rPr>
          </w:pPr>
        </w:p>
      </w:tc>
    </w:tr>
    <w:tr w:rsidR="009D7765" w:rsidRPr="00784D5F" w14:paraId="70AB03A5" w14:textId="77777777" w:rsidTr="009D7765">
      <w:trPr>
        <w:trHeight w:val="993"/>
      </w:trPr>
      <w:tc>
        <w:tcPr>
          <w:tcW w:w="1338" w:type="dxa"/>
          <w:vMerge/>
          <w:shd w:val="clear" w:color="auto" w:fill="auto"/>
        </w:tcPr>
        <w:p w14:paraId="40CE0DE6" w14:textId="77777777" w:rsidR="009D7765" w:rsidRPr="00784D5F" w:rsidRDefault="009D7765" w:rsidP="0072399F">
          <w:pPr>
            <w:rPr>
              <w:b/>
            </w:rPr>
          </w:pPr>
        </w:p>
      </w:tc>
      <w:tc>
        <w:tcPr>
          <w:tcW w:w="5716" w:type="dxa"/>
          <w:vMerge/>
          <w:shd w:val="clear" w:color="auto" w:fill="auto"/>
        </w:tcPr>
        <w:p w14:paraId="3BF81509" w14:textId="77777777" w:rsidR="009D7765" w:rsidRDefault="009D7765" w:rsidP="0072399F">
          <w:pPr>
            <w:rPr>
              <w:noProof/>
            </w:rPr>
          </w:pPr>
        </w:p>
      </w:tc>
      <w:tc>
        <w:tcPr>
          <w:tcW w:w="1418" w:type="dxa"/>
          <w:vMerge w:val="restart"/>
          <w:shd w:val="clear" w:color="auto" w:fill="auto"/>
        </w:tcPr>
        <w:p w14:paraId="6D250B9C" w14:textId="77777777" w:rsidR="009D7765" w:rsidRDefault="009D7765" w:rsidP="009D7765">
          <w:pPr>
            <w:jc w:val="center"/>
            <w:rPr>
              <w:b/>
              <w:noProof/>
            </w:rPr>
          </w:pPr>
          <w:r>
            <w:rPr>
              <w:b/>
              <w:noProof/>
            </w:rPr>
            <w:drawing>
              <wp:inline distT="0" distB="0" distL="0" distR="0" wp14:anchorId="779B529B" wp14:editId="136E25D2">
                <wp:extent cx="866775" cy="533400"/>
                <wp:effectExtent l="0" t="0" r="9525" b="0"/>
                <wp:docPr id="2" name="Picture 2" descr="english_compact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_compact_panto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2836" cy="537130"/>
                        </a:xfrm>
                        <a:prstGeom prst="rect">
                          <a:avLst/>
                        </a:prstGeom>
                        <a:noFill/>
                        <a:ln>
                          <a:noFill/>
                        </a:ln>
                      </pic:spPr>
                    </pic:pic>
                  </a:graphicData>
                </a:graphic>
              </wp:inline>
            </w:drawing>
          </w:r>
        </w:p>
      </w:tc>
      <w:tc>
        <w:tcPr>
          <w:tcW w:w="708" w:type="dxa"/>
          <w:vMerge w:val="restart"/>
          <w:shd w:val="clear" w:color="auto" w:fill="auto"/>
        </w:tcPr>
        <w:p w14:paraId="374BC400" w14:textId="340EEE6D" w:rsidR="009D7765" w:rsidRDefault="009D7765" w:rsidP="009D7765">
          <w:pPr>
            <w:jc w:val="center"/>
            <w:rPr>
              <w:b/>
              <w:noProof/>
            </w:rPr>
          </w:pPr>
          <w:r>
            <w:rPr>
              <w:noProof/>
            </w:rPr>
            <w:drawing>
              <wp:anchor distT="0" distB="0" distL="114300" distR="114300" simplePos="0" relativeHeight="251675648" behindDoc="0" locked="0" layoutInCell="1" allowOverlap="1" wp14:anchorId="1DAF5ACA" wp14:editId="11D2D1C6">
                <wp:simplePos x="0" y="0"/>
                <wp:positionH relativeFrom="column">
                  <wp:posOffset>40005</wp:posOffset>
                </wp:positionH>
                <wp:positionV relativeFrom="paragraph">
                  <wp:posOffset>0</wp:posOffset>
                </wp:positionV>
                <wp:extent cx="276225" cy="537845"/>
                <wp:effectExtent l="0" t="0" r="9525" b="0"/>
                <wp:wrapSquare wrapText="right"/>
                <wp:docPr id="1" name="Picture 1" descr="bl_red_hu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red_hund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D7765" w:rsidRPr="00784D5F" w14:paraId="202A4863" w14:textId="77777777" w:rsidTr="009D7765">
      <w:trPr>
        <w:trHeight w:val="80"/>
      </w:trPr>
      <w:tc>
        <w:tcPr>
          <w:tcW w:w="1338" w:type="dxa"/>
          <w:shd w:val="clear" w:color="auto" w:fill="auto"/>
        </w:tcPr>
        <w:p w14:paraId="6ECC57FE" w14:textId="77777777" w:rsidR="009D7765" w:rsidRPr="00784D5F" w:rsidRDefault="009D7765" w:rsidP="0072399F">
          <w:pPr>
            <w:rPr>
              <w:b/>
            </w:rPr>
          </w:pPr>
        </w:p>
      </w:tc>
      <w:tc>
        <w:tcPr>
          <w:tcW w:w="5716" w:type="dxa"/>
          <w:vMerge/>
          <w:shd w:val="clear" w:color="auto" w:fill="auto"/>
        </w:tcPr>
        <w:p w14:paraId="3058A914" w14:textId="77777777" w:rsidR="009D7765" w:rsidRDefault="009D7765" w:rsidP="0072399F">
          <w:pPr>
            <w:rPr>
              <w:noProof/>
            </w:rPr>
          </w:pPr>
        </w:p>
      </w:tc>
      <w:tc>
        <w:tcPr>
          <w:tcW w:w="1418" w:type="dxa"/>
          <w:vMerge/>
          <w:shd w:val="clear" w:color="auto" w:fill="auto"/>
        </w:tcPr>
        <w:p w14:paraId="545B3D34" w14:textId="77777777" w:rsidR="009D7765" w:rsidRDefault="009D7765" w:rsidP="009D7765">
          <w:pPr>
            <w:jc w:val="center"/>
            <w:rPr>
              <w:b/>
              <w:noProof/>
            </w:rPr>
          </w:pPr>
        </w:p>
      </w:tc>
      <w:tc>
        <w:tcPr>
          <w:tcW w:w="708" w:type="dxa"/>
          <w:vMerge/>
          <w:shd w:val="clear" w:color="auto" w:fill="auto"/>
        </w:tcPr>
        <w:p w14:paraId="4B47E508" w14:textId="77777777" w:rsidR="009D7765" w:rsidRDefault="009D7765" w:rsidP="009D7765">
          <w:pPr>
            <w:jc w:val="center"/>
            <w:rPr>
              <w:noProof/>
            </w:rPr>
          </w:pPr>
        </w:p>
      </w:tc>
    </w:tr>
  </w:tbl>
  <w:p w14:paraId="09A18008" w14:textId="1861DE1D" w:rsidR="001A0227" w:rsidRDefault="001A0227" w:rsidP="00FD42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5A66A7C"/>
    <w:multiLevelType w:val="hybridMultilevel"/>
    <w:tmpl w:val="C4AA4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564B20"/>
    <w:multiLevelType w:val="hybridMultilevel"/>
    <w:tmpl w:val="6F7C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E06C7"/>
    <w:multiLevelType w:val="hybridMultilevel"/>
    <w:tmpl w:val="8EE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1B287EFF"/>
    <w:multiLevelType w:val="hybridMultilevel"/>
    <w:tmpl w:val="43DEFBC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nsid w:val="1C5A5E0C"/>
    <w:multiLevelType w:val="hybridMultilevel"/>
    <w:tmpl w:val="844E264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nsid w:val="1EA43036"/>
    <w:multiLevelType w:val="hybridMultilevel"/>
    <w:tmpl w:val="ABDC8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B11D10"/>
    <w:multiLevelType w:val="hybridMultilevel"/>
    <w:tmpl w:val="51F8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045346"/>
    <w:multiLevelType w:val="hybridMultilevel"/>
    <w:tmpl w:val="A49EDE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6"/>
  </w:num>
  <w:num w:numId="4">
    <w:abstractNumId w:val="0"/>
  </w:num>
  <w:num w:numId="5">
    <w:abstractNumId w:val="3"/>
  </w:num>
  <w:num w:numId="6">
    <w:abstractNumId w:val="10"/>
  </w:num>
  <w:num w:numId="7">
    <w:abstractNumId w:val="13"/>
  </w:num>
  <w:num w:numId="8">
    <w:abstractNumId w:val="1"/>
  </w:num>
  <w:num w:numId="9">
    <w:abstractNumId w:val="7"/>
  </w:num>
  <w:num w:numId="10">
    <w:abstractNumId w:val="9"/>
  </w:num>
  <w:num w:numId="11">
    <w:abstractNumId w:val="4"/>
  </w:num>
  <w:num w:numId="12">
    <w:abstractNumId w:val="2"/>
  </w:num>
  <w:num w:numId="13">
    <w:abstractNumId w:val="5"/>
  </w:num>
  <w:num w:numId="14">
    <w:abstractNumId w:val="5"/>
  </w:num>
  <w:num w:numId="15">
    <w:abstractNumId w:val="14"/>
  </w:num>
  <w:num w:numId="16">
    <w:abstractNumId w:val="8"/>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use, Amanda">
    <w15:presenceInfo w15:providerId="None" w15:userId="House, Am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7E4F"/>
    <w:rsid w:val="00057303"/>
    <w:rsid w:val="00057490"/>
    <w:rsid w:val="000661BC"/>
    <w:rsid w:val="000722E0"/>
    <w:rsid w:val="00072994"/>
    <w:rsid w:val="000734CE"/>
    <w:rsid w:val="000B2788"/>
    <w:rsid w:val="000C0A52"/>
    <w:rsid w:val="000C167F"/>
    <w:rsid w:val="000C239A"/>
    <w:rsid w:val="000C2963"/>
    <w:rsid w:val="000C4B48"/>
    <w:rsid w:val="000D0C46"/>
    <w:rsid w:val="000D1829"/>
    <w:rsid w:val="000D21EE"/>
    <w:rsid w:val="000D49C6"/>
    <w:rsid w:val="000E08B5"/>
    <w:rsid w:val="000E4FC9"/>
    <w:rsid w:val="000F0E5D"/>
    <w:rsid w:val="00100E4D"/>
    <w:rsid w:val="00122510"/>
    <w:rsid w:val="001226CA"/>
    <w:rsid w:val="00126E80"/>
    <w:rsid w:val="00126F43"/>
    <w:rsid w:val="00144A41"/>
    <w:rsid w:val="00157496"/>
    <w:rsid w:val="00161EEC"/>
    <w:rsid w:val="00163BA3"/>
    <w:rsid w:val="001663F3"/>
    <w:rsid w:val="00187306"/>
    <w:rsid w:val="001A0227"/>
    <w:rsid w:val="001A27BE"/>
    <w:rsid w:val="001B2070"/>
    <w:rsid w:val="001B5C74"/>
    <w:rsid w:val="001C2A86"/>
    <w:rsid w:val="001C3E65"/>
    <w:rsid w:val="001D5056"/>
    <w:rsid w:val="001D5179"/>
    <w:rsid w:val="001E52D5"/>
    <w:rsid w:val="001E65EE"/>
    <w:rsid w:val="001F29D7"/>
    <w:rsid w:val="001F31C7"/>
    <w:rsid w:val="00204E0C"/>
    <w:rsid w:val="00204E3E"/>
    <w:rsid w:val="00217E9D"/>
    <w:rsid w:val="00226FAB"/>
    <w:rsid w:val="00255003"/>
    <w:rsid w:val="0025569E"/>
    <w:rsid w:val="002620B8"/>
    <w:rsid w:val="002633CB"/>
    <w:rsid w:val="00264A11"/>
    <w:rsid w:val="00273FBA"/>
    <w:rsid w:val="002868F6"/>
    <w:rsid w:val="00293EBB"/>
    <w:rsid w:val="002C123B"/>
    <w:rsid w:val="002D2D54"/>
    <w:rsid w:val="002D5D93"/>
    <w:rsid w:val="00313EF3"/>
    <w:rsid w:val="00335B0D"/>
    <w:rsid w:val="00336AE9"/>
    <w:rsid w:val="003408CE"/>
    <w:rsid w:val="003445D5"/>
    <w:rsid w:val="0035144C"/>
    <w:rsid w:val="00356390"/>
    <w:rsid w:val="003567FC"/>
    <w:rsid w:val="00357472"/>
    <w:rsid w:val="0037580D"/>
    <w:rsid w:val="00375CB3"/>
    <w:rsid w:val="003832C9"/>
    <w:rsid w:val="003938A1"/>
    <w:rsid w:val="003A2163"/>
    <w:rsid w:val="003A29A8"/>
    <w:rsid w:val="003B172A"/>
    <w:rsid w:val="003C6618"/>
    <w:rsid w:val="003D162F"/>
    <w:rsid w:val="003D22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455DC"/>
    <w:rsid w:val="0045003E"/>
    <w:rsid w:val="00451C6A"/>
    <w:rsid w:val="00452246"/>
    <w:rsid w:val="00453B9A"/>
    <w:rsid w:val="004744ED"/>
    <w:rsid w:val="0048079B"/>
    <w:rsid w:val="004814AC"/>
    <w:rsid w:val="00483952"/>
    <w:rsid w:val="00484459"/>
    <w:rsid w:val="004845A7"/>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446E"/>
    <w:rsid w:val="00555B2A"/>
    <w:rsid w:val="005639B1"/>
    <w:rsid w:val="00571350"/>
    <w:rsid w:val="00585319"/>
    <w:rsid w:val="00591EEA"/>
    <w:rsid w:val="005963C6"/>
    <w:rsid w:val="005A151A"/>
    <w:rsid w:val="005A267F"/>
    <w:rsid w:val="005A5AE5"/>
    <w:rsid w:val="005A5CD1"/>
    <w:rsid w:val="005A6F5A"/>
    <w:rsid w:val="005F49C7"/>
    <w:rsid w:val="00600A37"/>
    <w:rsid w:val="00610211"/>
    <w:rsid w:val="0061174E"/>
    <w:rsid w:val="00612CB4"/>
    <w:rsid w:val="00625F8E"/>
    <w:rsid w:val="00626D54"/>
    <w:rsid w:val="00634A45"/>
    <w:rsid w:val="006403B5"/>
    <w:rsid w:val="00654055"/>
    <w:rsid w:val="0065407E"/>
    <w:rsid w:val="00654D22"/>
    <w:rsid w:val="006841E2"/>
    <w:rsid w:val="006B1A43"/>
    <w:rsid w:val="006B682E"/>
    <w:rsid w:val="006C3707"/>
    <w:rsid w:val="006C7DBE"/>
    <w:rsid w:val="006E1FB4"/>
    <w:rsid w:val="00703982"/>
    <w:rsid w:val="00716886"/>
    <w:rsid w:val="00726215"/>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189F"/>
    <w:rsid w:val="007C3818"/>
    <w:rsid w:val="007D0E98"/>
    <w:rsid w:val="007D215C"/>
    <w:rsid w:val="007E0D4E"/>
    <w:rsid w:val="007E16B5"/>
    <w:rsid w:val="007E3212"/>
    <w:rsid w:val="007E7797"/>
    <w:rsid w:val="007F6241"/>
    <w:rsid w:val="007F7A54"/>
    <w:rsid w:val="00801696"/>
    <w:rsid w:val="00811FE5"/>
    <w:rsid w:val="008155CF"/>
    <w:rsid w:val="008253C6"/>
    <w:rsid w:val="00835E41"/>
    <w:rsid w:val="00837A1F"/>
    <w:rsid w:val="00842C7A"/>
    <w:rsid w:val="00844199"/>
    <w:rsid w:val="008520A7"/>
    <w:rsid w:val="00853858"/>
    <w:rsid w:val="00856219"/>
    <w:rsid w:val="00856777"/>
    <w:rsid w:val="00857810"/>
    <w:rsid w:val="008656E4"/>
    <w:rsid w:val="00870316"/>
    <w:rsid w:val="00871964"/>
    <w:rsid w:val="00883BE2"/>
    <w:rsid w:val="008840C8"/>
    <w:rsid w:val="00887DCB"/>
    <w:rsid w:val="008B344C"/>
    <w:rsid w:val="008B5925"/>
    <w:rsid w:val="008B61F4"/>
    <w:rsid w:val="008C3FBA"/>
    <w:rsid w:val="008D597B"/>
    <w:rsid w:val="008D6FBC"/>
    <w:rsid w:val="008E2BEC"/>
    <w:rsid w:val="008F11E1"/>
    <w:rsid w:val="008F1FD7"/>
    <w:rsid w:val="00917664"/>
    <w:rsid w:val="00927781"/>
    <w:rsid w:val="009301C5"/>
    <w:rsid w:val="00930C4F"/>
    <w:rsid w:val="0095094B"/>
    <w:rsid w:val="00952124"/>
    <w:rsid w:val="00967D6C"/>
    <w:rsid w:val="0097721F"/>
    <w:rsid w:val="0098258F"/>
    <w:rsid w:val="009A210E"/>
    <w:rsid w:val="009A4C8E"/>
    <w:rsid w:val="009A7C80"/>
    <w:rsid w:val="009B4869"/>
    <w:rsid w:val="009C4A8A"/>
    <w:rsid w:val="009D7765"/>
    <w:rsid w:val="009E2B56"/>
    <w:rsid w:val="009E38FD"/>
    <w:rsid w:val="009E529C"/>
    <w:rsid w:val="009F0231"/>
    <w:rsid w:val="00A13E71"/>
    <w:rsid w:val="00A262C5"/>
    <w:rsid w:val="00A35348"/>
    <w:rsid w:val="00A3610D"/>
    <w:rsid w:val="00A37447"/>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6ABC"/>
    <w:rsid w:val="00AD70F9"/>
    <w:rsid w:val="00AE3A72"/>
    <w:rsid w:val="00AE4827"/>
    <w:rsid w:val="00AF0EEC"/>
    <w:rsid w:val="00AF593A"/>
    <w:rsid w:val="00B10197"/>
    <w:rsid w:val="00B12B95"/>
    <w:rsid w:val="00B13A74"/>
    <w:rsid w:val="00B156AC"/>
    <w:rsid w:val="00B2159C"/>
    <w:rsid w:val="00B25F37"/>
    <w:rsid w:val="00B447B7"/>
    <w:rsid w:val="00B50858"/>
    <w:rsid w:val="00B52C51"/>
    <w:rsid w:val="00B52FD7"/>
    <w:rsid w:val="00B6451F"/>
    <w:rsid w:val="00B712EA"/>
    <w:rsid w:val="00B72D99"/>
    <w:rsid w:val="00B75D10"/>
    <w:rsid w:val="00B82064"/>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47D74"/>
    <w:rsid w:val="00C51DCC"/>
    <w:rsid w:val="00C55B06"/>
    <w:rsid w:val="00C56B56"/>
    <w:rsid w:val="00C75A31"/>
    <w:rsid w:val="00CA1B9F"/>
    <w:rsid w:val="00CA2C0A"/>
    <w:rsid w:val="00CA4084"/>
    <w:rsid w:val="00CA6292"/>
    <w:rsid w:val="00CA69C9"/>
    <w:rsid w:val="00CC0B43"/>
    <w:rsid w:val="00CC3D23"/>
    <w:rsid w:val="00CC629E"/>
    <w:rsid w:val="00CC7F04"/>
    <w:rsid w:val="00CD0DCA"/>
    <w:rsid w:val="00CD2408"/>
    <w:rsid w:val="00CD5DD2"/>
    <w:rsid w:val="00CE0A73"/>
    <w:rsid w:val="00CE1F8A"/>
    <w:rsid w:val="00CF4D95"/>
    <w:rsid w:val="00D07A80"/>
    <w:rsid w:val="00D103D5"/>
    <w:rsid w:val="00D160FC"/>
    <w:rsid w:val="00D23C81"/>
    <w:rsid w:val="00D24EA5"/>
    <w:rsid w:val="00D34D4C"/>
    <w:rsid w:val="00D3556A"/>
    <w:rsid w:val="00D421B0"/>
    <w:rsid w:val="00D464BD"/>
    <w:rsid w:val="00D465F9"/>
    <w:rsid w:val="00D466AE"/>
    <w:rsid w:val="00D5310E"/>
    <w:rsid w:val="00D53987"/>
    <w:rsid w:val="00D566B9"/>
    <w:rsid w:val="00D721AF"/>
    <w:rsid w:val="00D912C6"/>
    <w:rsid w:val="00DA0E11"/>
    <w:rsid w:val="00DA47A6"/>
    <w:rsid w:val="00DA6EDB"/>
    <w:rsid w:val="00DB2874"/>
    <w:rsid w:val="00DC2629"/>
    <w:rsid w:val="00DD08DE"/>
    <w:rsid w:val="00DD21E0"/>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0029"/>
    <w:rsid w:val="00EA36DB"/>
    <w:rsid w:val="00EB194F"/>
    <w:rsid w:val="00EB1EBD"/>
    <w:rsid w:val="00EB375F"/>
    <w:rsid w:val="00EB682D"/>
    <w:rsid w:val="00EC3EC9"/>
    <w:rsid w:val="00EC4553"/>
    <w:rsid w:val="00EC5FF8"/>
    <w:rsid w:val="00ED1E4D"/>
    <w:rsid w:val="00ED58F9"/>
    <w:rsid w:val="00F0254F"/>
    <w:rsid w:val="00F1476C"/>
    <w:rsid w:val="00F241FA"/>
    <w:rsid w:val="00F300C1"/>
    <w:rsid w:val="00F3369B"/>
    <w:rsid w:val="00F33DAE"/>
    <w:rsid w:val="00F43424"/>
    <w:rsid w:val="00F5424F"/>
    <w:rsid w:val="00F573D0"/>
    <w:rsid w:val="00F57F4D"/>
    <w:rsid w:val="00F64B69"/>
    <w:rsid w:val="00F76F54"/>
    <w:rsid w:val="00F86FCF"/>
    <w:rsid w:val="00F91BF6"/>
    <w:rsid w:val="00F9733F"/>
    <w:rsid w:val="00FA1E3D"/>
    <w:rsid w:val="00FA2DD5"/>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unhideWhenUsed/>
    <w:rsid w:val="00B52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unhideWhenUsed/>
    <w:rsid w:val="00B52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123CF2DD6464287C47D5819DE4F73" ma:contentTypeVersion="" ma:contentTypeDescription="Create a new document." ma:contentTypeScope="" ma:versionID="26b1ad2ad5297197dbc6b2fef1dae23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734f00214533bfc0aaa53e972b9ec41"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B4DD-2353-4DA4-9858-0A14E18759B4}">
  <ds:schemaRefs>
    <ds:schemaRef ds:uri="http://purl.org/dc/dcmitype/"/>
    <ds:schemaRef ds:uri="http://schemas.microsoft.com/sharepoint/v3"/>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B951A873-B00B-4A33-A9D3-7C7F52B9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2B37D-25DD-4166-A5CE-800E7AA1DC6A}">
  <ds:schemaRefs>
    <ds:schemaRef ds:uri="http://schemas.microsoft.com/sharepoint/v3/contenttype/forms"/>
  </ds:schemaRefs>
</ds:datastoreItem>
</file>

<file path=customXml/itemProps4.xml><?xml version="1.0" encoding="utf-8"?>
<ds:datastoreItem xmlns:ds="http://schemas.openxmlformats.org/officeDocument/2006/customXml" ds:itemID="{EDE726C3-79A2-4A37-8421-2E2F3E9F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2</cp:revision>
  <cp:lastPrinted>2013-03-13T15:10:00Z</cp:lastPrinted>
  <dcterms:created xsi:type="dcterms:W3CDTF">2018-12-20T09:49:00Z</dcterms:created>
  <dcterms:modified xsi:type="dcterms:W3CDTF">2018-12-20T09:49:00Z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0x010100CF7123CF2DD6464287C47D5819DE4F73</vt:lpwstr>
  </property>
</Properties>
</file>